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605"/>
        <w:gridCol w:w="2593"/>
        <w:gridCol w:w="519"/>
        <w:gridCol w:w="1878"/>
      </w:tblGrid>
      <w:tr w:rsidR="006638F8" w:rsidTr="003B5387">
        <w:tc>
          <w:tcPr>
            <w:tcW w:w="4673" w:type="dxa"/>
            <w:gridSpan w:val="2"/>
            <w:tcBorders>
              <w:right w:val="single" w:sz="4" w:space="0" w:color="auto"/>
            </w:tcBorders>
            <w:shd w:val="clear" w:color="auto" w:fill="E5DFEC" w:themeFill="accent4" w:themeFillTint="33"/>
          </w:tcPr>
          <w:p w:rsidR="003B5387" w:rsidRDefault="003B5387">
            <w:pPr>
              <w:ind w:left="360" w:hanging="360"/>
              <w:jc w:val="center"/>
              <w:rPr>
                <w:rFonts w:ascii="Arial" w:eastAsia="Malgun Gothic" w:hAnsi="Arial" w:cs="Arial"/>
                <w:b/>
                <w:bCs/>
                <w:sz w:val="28"/>
                <w:szCs w:val="28"/>
                <w:lang w:val="es-CL"/>
              </w:rPr>
            </w:pPr>
            <w:bookmarkStart w:id="0" w:name="_Hlk40097121"/>
            <w:r>
              <w:rPr>
                <w:rFonts w:ascii="Arial" w:eastAsia="Malgun Gothic" w:hAnsi="Arial" w:cs="Arial"/>
                <w:b/>
                <w:bCs/>
                <w:sz w:val="28"/>
                <w:szCs w:val="28"/>
                <w:lang w:val="es-CL"/>
              </w:rPr>
              <w:t>Plan de Trabajo</w:t>
            </w:r>
          </w:p>
          <w:p w:rsidR="006638F8" w:rsidRDefault="00B07C60">
            <w:pPr>
              <w:ind w:left="360" w:hanging="360"/>
              <w:jc w:val="center"/>
              <w:rPr>
                <w:rFonts w:ascii="Arial" w:eastAsia="Malgun Gothic" w:hAnsi="Arial" w:cs="Arial"/>
                <w:b/>
                <w:bCs/>
                <w:sz w:val="28"/>
                <w:szCs w:val="28"/>
                <w:lang w:val="es-CL"/>
              </w:rPr>
            </w:pPr>
            <w:r>
              <w:rPr>
                <w:rFonts w:ascii="Arial" w:eastAsia="Malgun Gothic" w:hAnsi="Arial" w:cs="Arial"/>
                <w:b/>
                <w:bCs/>
                <w:sz w:val="28"/>
                <w:szCs w:val="28"/>
                <w:lang w:val="es-CL"/>
              </w:rPr>
              <w:t xml:space="preserve">5ta. ETAPA </w:t>
            </w:r>
            <w:r w:rsidR="003B5387">
              <w:rPr>
                <w:rFonts w:ascii="Arial" w:eastAsia="Malgun Gothic" w:hAnsi="Arial" w:cs="Arial"/>
                <w:b/>
                <w:bCs/>
                <w:sz w:val="28"/>
                <w:szCs w:val="28"/>
                <w:lang w:val="es-CL"/>
              </w:rPr>
              <w:t>(Julio 2020)</w:t>
            </w:r>
          </w:p>
        </w:tc>
        <w:tc>
          <w:tcPr>
            <w:tcW w:w="2593" w:type="dxa"/>
            <w:tcBorders>
              <w:left w:val="single" w:sz="4" w:space="0" w:color="auto"/>
              <w:right w:val="single" w:sz="4" w:space="0" w:color="auto"/>
            </w:tcBorders>
            <w:shd w:val="clear" w:color="auto" w:fill="DBE5F1" w:themeFill="accent1" w:themeFillTint="33"/>
          </w:tcPr>
          <w:p w:rsidR="006638F8" w:rsidRDefault="00B07C60">
            <w:pPr>
              <w:jc w:val="center"/>
              <w:rPr>
                <w:rFonts w:ascii="Arial" w:eastAsia="Malgun Gothic" w:hAnsi="Arial" w:cs="Arial"/>
                <w:b/>
                <w:bCs/>
                <w:sz w:val="28"/>
                <w:szCs w:val="28"/>
                <w:lang w:val="es-CL"/>
              </w:rPr>
            </w:pPr>
            <w:r>
              <w:rPr>
                <w:rFonts w:ascii="Arial" w:eastAsia="Malgun Gothic" w:hAnsi="Arial" w:cs="Arial"/>
                <w:b/>
                <w:bCs/>
                <w:sz w:val="28"/>
                <w:szCs w:val="28"/>
                <w:lang w:val="es-CL"/>
              </w:rPr>
              <w:t>Electivo de Educación Física</w:t>
            </w:r>
          </w:p>
        </w:tc>
        <w:tc>
          <w:tcPr>
            <w:tcW w:w="2397" w:type="dxa"/>
            <w:gridSpan w:val="2"/>
            <w:tcBorders>
              <w:left w:val="single" w:sz="4" w:space="0" w:color="auto"/>
            </w:tcBorders>
            <w:shd w:val="clear" w:color="auto" w:fill="FFFF66"/>
          </w:tcPr>
          <w:p w:rsidR="006638F8" w:rsidRDefault="003B5387">
            <w:pPr>
              <w:jc w:val="center"/>
              <w:rPr>
                <w:rFonts w:ascii="Arial" w:eastAsia="Malgun Gothic" w:hAnsi="Arial" w:cs="Arial"/>
                <w:b/>
                <w:bCs/>
                <w:sz w:val="28"/>
                <w:szCs w:val="28"/>
                <w:lang w:val="es-CL"/>
              </w:rPr>
            </w:pPr>
            <w:r>
              <w:rPr>
                <w:rFonts w:ascii="Arial" w:eastAsia="Malgun Gothic" w:hAnsi="Arial" w:cs="Arial"/>
                <w:b/>
                <w:bCs/>
                <w:sz w:val="28"/>
                <w:szCs w:val="28"/>
                <w:lang w:val="es-CL"/>
              </w:rPr>
              <w:t>3ro</w:t>
            </w:r>
            <w:r w:rsidR="00B07C60">
              <w:rPr>
                <w:rFonts w:ascii="Arial" w:eastAsia="Malgun Gothic" w:hAnsi="Arial" w:cs="Arial"/>
                <w:b/>
                <w:bCs/>
                <w:sz w:val="28"/>
                <w:szCs w:val="28"/>
                <w:lang w:val="es-CL"/>
              </w:rPr>
              <w:t>. Medio</w:t>
            </w:r>
          </w:p>
          <w:p w:rsidR="006638F8" w:rsidRDefault="003B5387" w:rsidP="003B5387">
            <w:pPr>
              <w:jc w:val="center"/>
              <w:rPr>
                <w:rFonts w:ascii="Arial" w:eastAsia="Malgun Gothic" w:hAnsi="Arial" w:cs="Arial"/>
                <w:b/>
                <w:bCs/>
                <w:sz w:val="28"/>
                <w:szCs w:val="28"/>
                <w:lang w:val="es-CL"/>
              </w:rPr>
            </w:pPr>
            <w:r>
              <w:rPr>
                <w:rFonts w:ascii="Arial" w:eastAsia="Malgun Gothic" w:hAnsi="Arial" w:cs="Arial"/>
                <w:b/>
                <w:bCs/>
                <w:sz w:val="28"/>
                <w:szCs w:val="28"/>
                <w:lang w:val="es-CL"/>
              </w:rPr>
              <w:t>A - B</w:t>
            </w:r>
          </w:p>
        </w:tc>
      </w:tr>
      <w:tr w:rsidR="006638F8">
        <w:tc>
          <w:tcPr>
            <w:tcW w:w="9663" w:type="dxa"/>
            <w:gridSpan w:val="5"/>
            <w:shd w:val="clear" w:color="auto" w:fill="FFFFFF"/>
          </w:tcPr>
          <w:p w:rsidR="006638F8" w:rsidRDefault="00B07C60">
            <w:pPr>
              <w:spacing w:line="360" w:lineRule="auto"/>
              <w:rPr>
                <w:rFonts w:ascii="Arial" w:eastAsia="Malgun Gothic" w:hAnsi="Arial" w:cs="Arial"/>
                <w:bCs/>
                <w:sz w:val="22"/>
                <w:szCs w:val="22"/>
                <w:lang w:val="es-CL"/>
              </w:rPr>
            </w:pPr>
            <w:r>
              <w:rPr>
                <w:rFonts w:ascii="Arial" w:eastAsia="Malgun Gothic" w:hAnsi="Arial" w:cs="Arial"/>
                <w:b/>
                <w:bCs/>
                <w:sz w:val="22"/>
                <w:szCs w:val="22"/>
                <w:lang w:val="es-CL"/>
              </w:rPr>
              <w:t>ATENCIÓN</w:t>
            </w:r>
            <w:permStart w:id="1350400313" w:edGrp="everyone"/>
            <w:permEnd w:id="1350400313"/>
            <w:r>
              <w:rPr>
                <w:rFonts w:ascii="Arial" w:eastAsia="Malgun Gothic" w:hAnsi="Arial" w:cs="Arial"/>
                <w:b/>
                <w:bCs/>
                <w:sz w:val="22"/>
                <w:szCs w:val="22"/>
                <w:lang w:val="es-CL"/>
              </w:rPr>
              <w:t>:</w:t>
            </w:r>
            <w:r>
              <w:rPr>
                <w:rFonts w:ascii="Arial" w:eastAsia="Malgun Gothic" w:hAnsi="Arial" w:cs="Arial"/>
                <w:bCs/>
                <w:sz w:val="22"/>
                <w:szCs w:val="22"/>
                <w:lang w:val="es-CL"/>
              </w:rPr>
              <w:t xml:space="preserve"> </w:t>
            </w:r>
          </w:p>
          <w:p w:rsidR="006638F8" w:rsidRDefault="00B07C60" w:rsidP="00B95C03">
            <w:pPr>
              <w:spacing w:line="360" w:lineRule="auto"/>
              <w:rPr>
                <w:rFonts w:ascii="Arial" w:eastAsia="Malgun Gothic" w:hAnsi="Arial" w:cs="Arial"/>
                <w:bCs/>
                <w:sz w:val="22"/>
                <w:szCs w:val="22"/>
                <w:lang w:val="es-CL"/>
              </w:rPr>
            </w:pPr>
            <w:r>
              <w:rPr>
                <w:rFonts w:ascii="Arial" w:eastAsia="Malgun Gothic" w:hAnsi="Arial" w:cs="Arial"/>
                <w:bCs/>
                <w:sz w:val="22"/>
                <w:szCs w:val="22"/>
                <w:lang w:val="es-CL"/>
              </w:rPr>
              <w:t xml:space="preserve">La unidad de esta Etapa consta de </w:t>
            </w:r>
            <w:r>
              <w:rPr>
                <w:rFonts w:ascii="Arial" w:eastAsia="Malgun Gothic" w:hAnsi="Arial" w:cs="Arial"/>
                <w:bCs/>
                <w:sz w:val="22"/>
                <w:szCs w:val="22"/>
                <w:u w:val="single"/>
                <w:lang w:val="es-CL"/>
              </w:rPr>
              <w:t>tres actividades</w:t>
            </w:r>
            <w:r>
              <w:rPr>
                <w:rFonts w:ascii="Arial" w:eastAsia="Malgun Gothic" w:hAnsi="Arial" w:cs="Arial"/>
                <w:bCs/>
                <w:sz w:val="22"/>
                <w:szCs w:val="22"/>
                <w:lang w:val="es-CL"/>
              </w:rPr>
              <w:t xml:space="preserve"> que debes desarrollar, las cuales tienen como propósito lograr los objetivos de aprendizaje de la unidad. Cada actividad tiene una ponderación diferente, las cuales sumadas conforman la evaluación final: </w:t>
            </w:r>
          </w:p>
        </w:tc>
      </w:tr>
      <w:tr w:rsidR="00B95C03" w:rsidTr="00B95C03">
        <w:tc>
          <w:tcPr>
            <w:tcW w:w="7785" w:type="dxa"/>
            <w:gridSpan w:val="4"/>
            <w:tcBorders>
              <w:right w:val="single" w:sz="4" w:space="0" w:color="auto"/>
            </w:tcBorders>
            <w:shd w:val="clear" w:color="auto" w:fill="FFFFFF"/>
          </w:tcPr>
          <w:p w:rsidR="00B95C03" w:rsidRDefault="00B95C03">
            <w:pPr>
              <w:spacing w:line="360" w:lineRule="auto"/>
              <w:rPr>
                <w:rFonts w:ascii="Arial" w:eastAsia="Malgun Gothic" w:hAnsi="Arial" w:cs="Arial"/>
                <w:b/>
                <w:bCs/>
                <w:sz w:val="22"/>
                <w:szCs w:val="22"/>
                <w:lang w:val="es-CL"/>
              </w:rPr>
            </w:pPr>
            <w:r>
              <w:rPr>
                <w:rFonts w:ascii="Arial" w:eastAsia="Malgun Gothic" w:hAnsi="Arial" w:cs="Arial"/>
                <w:bCs/>
                <w:sz w:val="22"/>
                <w:szCs w:val="22"/>
                <w:lang w:val="es-CL"/>
              </w:rPr>
              <w:t>Desarrollo de actividades en el texto de estudio según programa adjunto.</w:t>
            </w:r>
          </w:p>
        </w:tc>
        <w:tc>
          <w:tcPr>
            <w:tcW w:w="1878"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B95C03" w:rsidTr="00B95C03">
        <w:tc>
          <w:tcPr>
            <w:tcW w:w="7785" w:type="dxa"/>
            <w:gridSpan w:val="4"/>
            <w:tcBorders>
              <w:right w:val="single" w:sz="4" w:space="0" w:color="auto"/>
            </w:tcBorders>
            <w:shd w:val="clear" w:color="auto" w:fill="FFFFFF"/>
          </w:tcPr>
          <w:p w:rsidR="00B95C03" w:rsidRPr="00B95C03" w:rsidRDefault="00B95C03">
            <w:pPr>
              <w:spacing w:line="360" w:lineRule="auto"/>
              <w:rPr>
                <w:rFonts w:ascii="Arial" w:eastAsia="Malgun Gothic" w:hAnsi="Arial" w:cs="Arial"/>
                <w:bCs/>
                <w:sz w:val="22"/>
                <w:szCs w:val="22"/>
                <w:lang w:val="es-CL"/>
              </w:rPr>
            </w:pPr>
            <w:r>
              <w:rPr>
                <w:rFonts w:ascii="Arial" w:eastAsia="Malgun Gothic" w:hAnsi="Arial" w:cs="Arial"/>
                <w:bCs/>
                <w:sz w:val="22"/>
                <w:szCs w:val="22"/>
                <w:lang w:val="es-CL"/>
              </w:rPr>
              <w:t>Desarrollo de una presentación que represente tu aprendizaje sobre los contenidos (Metacognición) según instrucciones adjuntas.</w:t>
            </w:r>
          </w:p>
        </w:tc>
        <w:tc>
          <w:tcPr>
            <w:tcW w:w="1878"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B95C03" w:rsidTr="00B95C03">
        <w:tc>
          <w:tcPr>
            <w:tcW w:w="7785" w:type="dxa"/>
            <w:gridSpan w:val="4"/>
            <w:tcBorders>
              <w:right w:val="single" w:sz="4" w:space="0" w:color="auto"/>
            </w:tcBorders>
            <w:shd w:val="clear" w:color="auto" w:fill="FFFFFF"/>
          </w:tcPr>
          <w:p w:rsidR="00B95C03" w:rsidRDefault="00B95C03">
            <w:pPr>
              <w:spacing w:line="360" w:lineRule="auto"/>
              <w:rPr>
                <w:rFonts w:ascii="Arial" w:eastAsia="Malgun Gothic" w:hAnsi="Arial" w:cs="Arial"/>
                <w:b/>
                <w:bCs/>
                <w:sz w:val="22"/>
                <w:szCs w:val="22"/>
                <w:lang w:val="es-CL"/>
              </w:rPr>
            </w:pPr>
            <w:r>
              <w:rPr>
                <w:rFonts w:ascii="Arial" w:eastAsia="Malgun Gothic" w:hAnsi="Arial" w:cs="Arial"/>
                <w:bCs/>
                <w:sz w:val="22"/>
                <w:szCs w:val="22"/>
                <w:lang w:val="es-CL"/>
              </w:rPr>
              <w:t>Completación Pauta de Autoevaluación según formato adjunto.</w:t>
            </w:r>
          </w:p>
        </w:tc>
        <w:tc>
          <w:tcPr>
            <w:tcW w:w="1878"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20 %</w:t>
            </w:r>
          </w:p>
        </w:tc>
      </w:tr>
      <w:tr w:rsidR="00B95C03" w:rsidTr="00B95C03">
        <w:tc>
          <w:tcPr>
            <w:tcW w:w="7785" w:type="dxa"/>
            <w:gridSpan w:val="4"/>
            <w:tcBorders>
              <w:right w:val="single" w:sz="4" w:space="0" w:color="auto"/>
            </w:tcBorders>
            <w:shd w:val="clear" w:color="auto" w:fill="FFFFFF"/>
          </w:tcPr>
          <w:p w:rsidR="00B95C03" w:rsidRDefault="00B95C03" w:rsidP="00B95C03">
            <w:pPr>
              <w:spacing w:line="360" w:lineRule="auto"/>
              <w:jc w:val="right"/>
              <w:rPr>
                <w:rFonts w:ascii="Arial" w:eastAsia="Malgun Gothic" w:hAnsi="Arial" w:cs="Arial"/>
                <w:b/>
                <w:bCs/>
                <w:sz w:val="22"/>
                <w:szCs w:val="22"/>
                <w:lang w:val="es-CL"/>
              </w:rPr>
            </w:pPr>
            <w:r>
              <w:rPr>
                <w:rFonts w:ascii="Arial" w:eastAsia="Malgun Gothic" w:hAnsi="Arial" w:cs="Arial"/>
                <w:b/>
                <w:bCs/>
                <w:sz w:val="22"/>
                <w:szCs w:val="22"/>
                <w:lang w:val="es-CL"/>
              </w:rPr>
              <w:t>Evaluación final Etapa 5</w:t>
            </w:r>
          </w:p>
        </w:tc>
        <w:tc>
          <w:tcPr>
            <w:tcW w:w="1878"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100 %</w:t>
            </w:r>
          </w:p>
        </w:tc>
      </w:tr>
      <w:tr w:rsidR="006638F8">
        <w:tc>
          <w:tcPr>
            <w:tcW w:w="9663" w:type="dxa"/>
            <w:gridSpan w:val="5"/>
            <w:tcBorders>
              <w:left w:val="nil"/>
              <w:right w:val="nil"/>
            </w:tcBorders>
            <w:shd w:val="clear" w:color="auto" w:fill="FFFFFF"/>
          </w:tcPr>
          <w:p w:rsidR="006638F8" w:rsidRDefault="006638F8">
            <w:pPr>
              <w:rPr>
                <w:rFonts w:ascii="Malgun Gothic" w:eastAsia="Malgun Gothic" w:hAnsi="Malgun Gothic" w:cs="Arial"/>
                <w:b/>
                <w:bCs/>
                <w:sz w:val="22"/>
                <w:szCs w:val="22"/>
                <w:lang w:val="es-CL"/>
              </w:rPr>
            </w:pPr>
          </w:p>
        </w:tc>
      </w:tr>
      <w:tr w:rsidR="006638F8">
        <w:tc>
          <w:tcPr>
            <w:tcW w:w="2068" w:type="dxa"/>
            <w:shd w:val="clear" w:color="auto" w:fill="ECECEC"/>
          </w:tcPr>
          <w:p w:rsidR="006638F8" w:rsidRDefault="00B07C60">
            <w:pPr>
              <w:spacing w:line="360" w:lineRule="auto"/>
              <w:ind w:left="360" w:hanging="360"/>
              <w:jc w:val="center"/>
              <w:rPr>
                <w:rFonts w:ascii="Arial" w:hAnsi="Arial" w:cs="Arial"/>
                <w:b/>
                <w:bCs/>
                <w:lang w:val="es-CL"/>
              </w:rPr>
            </w:pPr>
            <w:r>
              <w:rPr>
                <w:rFonts w:ascii="Arial" w:hAnsi="Arial" w:cs="Arial"/>
                <w:b/>
                <w:bCs/>
                <w:lang w:val="es-CL"/>
              </w:rPr>
              <w:t>Unidad</w:t>
            </w:r>
          </w:p>
        </w:tc>
        <w:tc>
          <w:tcPr>
            <w:tcW w:w="7595" w:type="dxa"/>
            <w:gridSpan w:val="4"/>
            <w:shd w:val="clear" w:color="auto" w:fill="DADADA"/>
          </w:tcPr>
          <w:p w:rsidR="006638F8" w:rsidRDefault="00B07C60">
            <w:pPr>
              <w:spacing w:line="360" w:lineRule="auto"/>
              <w:jc w:val="both"/>
              <w:rPr>
                <w:rFonts w:ascii="Arial" w:hAnsi="Arial" w:cs="Arial"/>
                <w:b/>
                <w:bCs/>
                <w:sz w:val="22"/>
                <w:szCs w:val="22"/>
                <w:lang w:val="es-CL"/>
              </w:rPr>
            </w:pPr>
            <w:r>
              <w:rPr>
                <w:rFonts w:ascii="Arial" w:eastAsia="SimSun" w:hAnsi="Arial" w:cs="Arial"/>
                <w:b/>
                <w:bCs/>
                <w:sz w:val="22"/>
                <w:szCs w:val="22"/>
              </w:rPr>
              <w:t>Promoción de Estilos de Vida Activas y Saludables</w:t>
            </w:r>
          </w:p>
        </w:tc>
      </w:tr>
      <w:tr w:rsidR="006638F8">
        <w:tc>
          <w:tcPr>
            <w:tcW w:w="2068"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Eje</w:t>
            </w:r>
          </w:p>
        </w:tc>
        <w:tc>
          <w:tcPr>
            <w:tcW w:w="7595" w:type="dxa"/>
            <w:gridSpan w:val="4"/>
          </w:tcPr>
          <w:p w:rsidR="006638F8" w:rsidRPr="00B95C03" w:rsidRDefault="00B07C60">
            <w:pPr>
              <w:spacing w:line="276" w:lineRule="auto"/>
              <w:jc w:val="both"/>
              <w:rPr>
                <w:rFonts w:ascii="Arial" w:eastAsia="Malgun Gothic" w:hAnsi="Arial" w:cs="Arial"/>
                <w:bCs/>
                <w:sz w:val="22"/>
                <w:szCs w:val="22"/>
                <w:lang w:val="es-CL"/>
              </w:rPr>
            </w:pPr>
            <w:r w:rsidRPr="00B95C03">
              <w:rPr>
                <w:rFonts w:ascii="Arial" w:eastAsia="Malgun Gothic" w:hAnsi="Arial" w:cs="Arial"/>
                <w:sz w:val="22"/>
                <w:szCs w:val="22"/>
                <w:lang w:val="es-CL"/>
              </w:rPr>
              <w:t>Electivo Educación Física.</w:t>
            </w:r>
          </w:p>
        </w:tc>
      </w:tr>
      <w:tr w:rsidR="006638F8">
        <w:tc>
          <w:tcPr>
            <w:tcW w:w="2068"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Objetivo</w:t>
            </w:r>
          </w:p>
        </w:tc>
        <w:tc>
          <w:tcPr>
            <w:tcW w:w="7595" w:type="dxa"/>
            <w:gridSpan w:val="4"/>
          </w:tcPr>
          <w:p w:rsidR="006638F8" w:rsidRPr="00B95C03" w:rsidRDefault="00B07C60">
            <w:pPr>
              <w:ind w:left="360" w:hanging="360"/>
              <w:jc w:val="both"/>
              <w:rPr>
                <w:rFonts w:ascii="Arial" w:eastAsia="SimSun" w:hAnsi="Arial" w:cs="Arial"/>
                <w:bCs/>
                <w:sz w:val="22"/>
                <w:szCs w:val="22"/>
              </w:rPr>
            </w:pPr>
            <w:r w:rsidRPr="00B95C03">
              <w:rPr>
                <w:rFonts w:ascii="Arial" w:eastAsia="SimSun" w:hAnsi="Arial" w:cs="Arial"/>
                <w:bCs/>
                <w:sz w:val="22"/>
                <w:szCs w:val="22"/>
              </w:rPr>
              <w:t xml:space="preserve">- OA1 Practicar una variedad de actividades físicas de intensidad moderada a vigorosa, que sean de su interés, para adquirir un estilo de vida saludable. </w:t>
            </w:r>
          </w:p>
          <w:p w:rsidR="006638F8" w:rsidRPr="00B95C03" w:rsidRDefault="00B07C60">
            <w:pPr>
              <w:ind w:left="360" w:hanging="360"/>
              <w:jc w:val="both"/>
              <w:rPr>
                <w:rFonts w:ascii="Arial" w:hAnsi="Arial" w:cs="Arial"/>
                <w:bCs/>
                <w:lang w:val="es-CL"/>
              </w:rPr>
            </w:pPr>
            <w:r w:rsidRPr="00B95C03">
              <w:rPr>
                <w:rFonts w:ascii="Arial" w:eastAsia="SimSun" w:hAnsi="Arial" w:cs="Arial"/>
                <w:bCs/>
                <w:sz w:val="22"/>
                <w:szCs w:val="22"/>
              </w:rPr>
              <w:t>- OA2 Valorar los beneficios del ejercicio físico para promover un estilo de vida activa y saludable.</w:t>
            </w:r>
          </w:p>
        </w:tc>
      </w:tr>
      <w:tr w:rsidR="006638F8">
        <w:tc>
          <w:tcPr>
            <w:tcW w:w="2068"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Habilidades</w:t>
            </w:r>
          </w:p>
        </w:tc>
        <w:tc>
          <w:tcPr>
            <w:tcW w:w="7595" w:type="dxa"/>
            <w:gridSpan w:val="4"/>
          </w:tcPr>
          <w:p w:rsidR="006638F8" w:rsidRPr="00B95C03" w:rsidRDefault="00B07C60">
            <w:pPr>
              <w:ind w:left="360" w:hanging="360"/>
              <w:jc w:val="both"/>
              <w:rPr>
                <w:rFonts w:ascii="Arial" w:hAnsi="Arial" w:cs="Arial"/>
                <w:bCs/>
                <w:sz w:val="22"/>
                <w:szCs w:val="22"/>
                <w:lang w:val="es-CL"/>
              </w:rPr>
            </w:pPr>
            <w:r w:rsidRPr="00B95C03">
              <w:rPr>
                <w:rFonts w:ascii="Arial" w:eastAsia="SimSun" w:hAnsi="Arial" w:cs="Arial"/>
                <w:bCs/>
              </w:rPr>
              <w:t>Diseñar y aplicar un plan de entrenamiento para mejorar su</w:t>
            </w:r>
            <w:r w:rsidRPr="00B95C03">
              <w:rPr>
                <w:rFonts w:ascii="Arial" w:eastAsia="SimSun" w:hAnsi="Arial" w:cs="Arial"/>
                <w:bCs/>
                <w:lang w:val="es-CL"/>
              </w:rPr>
              <w:t xml:space="preserve"> </w:t>
            </w:r>
            <w:r w:rsidRPr="00B95C03">
              <w:rPr>
                <w:rFonts w:ascii="Arial" w:eastAsia="SimSun" w:hAnsi="Arial" w:cs="Arial"/>
                <w:bCs/>
              </w:rPr>
              <w:t>rendimiento físico, considerando sus características personales y funcionales.</w:t>
            </w:r>
          </w:p>
        </w:tc>
      </w:tr>
      <w:tr w:rsidR="006638F8">
        <w:tc>
          <w:tcPr>
            <w:tcW w:w="2068"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Indicador de logro</w:t>
            </w:r>
          </w:p>
        </w:tc>
        <w:tc>
          <w:tcPr>
            <w:tcW w:w="7595" w:type="dxa"/>
            <w:gridSpan w:val="4"/>
          </w:tcPr>
          <w:p w:rsidR="006638F8" w:rsidRPr="00B95C03" w:rsidRDefault="00B07C60">
            <w:pPr>
              <w:ind w:left="360" w:hanging="360"/>
              <w:jc w:val="both"/>
              <w:rPr>
                <w:rFonts w:ascii="Arial" w:eastAsia="SimSun" w:hAnsi="Arial" w:cs="Arial"/>
                <w:bCs/>
                <w:sz w:val="22"/>
                <w:szCs w:val="22"/>
              </w:rPr>
            </w:pPr>
            <w:r w:rsidRPr="00B95C03">
              <w:rPr>
                <w:rFonts w:ascii="Arial" w:eastAsia="SimSun" w:hAnsi="Arial" w:cs="Arial"/>
                <w:bCs/>
                <w:sz w:val="22"/>
                <w:szCs w:val="22"/>
              </w:rPr>
              <w:t xml:space="preserve">- Aplican variadas formas de realizar actividad física en su entorno </w:t>
            </w:r>
          </w:p>
          <w:p w:rsidR="006638F8" w:rsidRPr="00B95C03" w:rsidRDefault="00B07C60">
            <w:pPr>
              <w:ind w:left="360" w:hanging="360"/>
              <w:jc w:val="both"/>
              <w:rPr>
                <w:rFonts w:ascii="Arial" w:eastAsia="SimSun" w:hAnsi="Arial" w:cs="Arial"/>
                <w:bCs/>
                <w:sz w:val="22"/>
                <w:szCs w:val="22"/>
              </w:rPr>
            </w:pPr>
            <w:r w:rsidRPr="00B95C03">
              <w:rPr>
                <w:rFonts w:ascii="Arial" w:eastAsia="SimSun" w:hAnsi="Arial" w:cs="Arial"/>
                <w:bCs/>
                <w:sz w:val="22"/>
                <w:szCs w:val="22"/>
              </w:rPr>
              <w:t>- Asumen responsabilidades para su seguridad personal y la de otros,</w:t>
            </w:r>
            <w:r w:rsidRPr="00B95C03">
              <w:rPr>
                <w:rFonts w:ascii="Arial" w:eastAsia="SimSun" w:hAnsi="Arial" w:cs="Arial"/>
                <w:bCs/>
                <w:sz w:val="22"/>
                <w:szCs w:val="22"/>
                <w:lang w:val="es-CL"/>
              </w:rPr>
              <w:t xml:space="preserve"> </w:t>
            </w:r>
            <w:r w:rsidRPr="00B95C03">
              <w:rPr>
                <w:rFonts w:ascii="Arial" w:eastAsia="SimSun" w:hAnsi="Arial" w:cs="Arial"/>
                <w:bCs/>
                <w:sz w:val="22"/>
                <w:szCs w:val="22"/>
              </w:rPr>
              <w:t>al momento de practicar actividad física.</w:t>
            </w:r>
          </w:p>
          <w:p w:rsidR="006638F8" w:rsidRPr="00B95C03" w:rsidRDefault="00B07C60">
            <w:pPr>
              <w:ind w:left="360" w:hanging="360"/>
              <w:jc w:val="both"/>
              <w:rPr>
                <w:rFonts w:ascii="Arial" w:hAnsi="Arial" w:cs="Arial"/>
                <w:lang w:val="es-CL"/>
              </w:rPr>
            </w:pPr>
            <w:r w:rsidRPr="00B95C03">
              <w:rPr>
                <w:rFonts w:ascii="Arial" w:eastAsia="SimSun" w:hAnsi="Arial" w:cs="Arial"/>
                <w:bCs/>
                <w:sz w:val="22"/>
                <w:szCs w:val="22"/>
              </w:rPr>
              <w:t xml:space="preserve"> - Utilizan distintos recursos para conocer su bienestar y el de otros, para el beneficio personal y de sus pares.</w:t>
            </w:r>
          </w:p>
        </w:tc>
      </w:tr>
      <w:tr w:rsidR="006638F8">
        <w:tc>
          <w:tcPr>
            <w:tcW w:w="9663" w:type="dxa"/>
            <w:gridSpan w:val="5"/>
            <w:tcBorders>
              <w:left w:val="nil"/>
              <w:right w:val="nil"/>
            </w:tcBorders>
          </w:tcPr>
          <w:p w:rsidR="006638F8" w:rsidRDefault="006638F8">
            <w:pPr>
              <w:spacing w:line="276" w:lineRule="auto"/>
              <w:ind w:left="360" w:hanging="360"/>
              <w:jc w:val="both"/>
              <w:rPr>
                <w:rFonts w:ascii="Arial" w:eastAsia="Malgun Gothic" w:hAnsi="Arial" w:cs="Arial"/>
                <w:b/>
                <w:sz w:val="22"/>
                <w:szCs w:val="22"/>
                <w:lang w:val="es-CL"/>
              </w:rPr>
            </w:pPr>
          </w:p>
          <w:p w:rsidR="006638F8" w:rsidRDefault="006638F8">
            <w:pPr>
              <w:spacing w:line="276" w:lineRule="auto"/>
              <w:ind w:left="360" w:hanging="360"/>
              <w:jc w:val="both"/>
              <w:rPr>
                <w:rFonts w:ascii="Arial" w:eastAsia="Malgun Gothic" w:hAnsi="Arial" w:cs="Arial"/>
                <w:b/>
                <w:sz w:val="22"/>
                <w:szCs w:val="22"/>
                <w:lang w:val="es-CL"/>
              </w:rPr>
            </w:pPr>
          </w:p>
        </w:tc>
      </w:tr>
      <w:tr w:rsidR="006638F8">
        <w:tc>
          <w:tcPr>
            <w:tcW w:w="9663" w:type="dxa"/>
            <w:gridSpan w:val="5"/>
            <w:shd w:val="clear" w:color="auto" w:fill="DADADA"/>
          </w:tcPr>
          <w:p w:rsidR="006638F8" w:rsidRDefault="006638F8">
            <w:pPr>
              <w:spacing w:line="276" w:lineRule="auto"/>
              <w:ind w:left="360" w:hanging="360"/>
              <w:jc w:val="center"/>
              <w:rPr>
                <w:rFonts w:ascii="Malgun Gothic" w:eastAsia="Malgun Gothic" w:hAnsi="Malgun Gothic" w:cs="Arial"/>
                <w:b/>
                <w:sz w:val="22"/>
                <w:szCs w:val="22"/>
                <w:lang w:val="es-CL"/>
              </w:rPr>
            </w:pPr>
          </w:p>
          <w:p w:rsidR="006638F8" w:rsidRDefault="00B07C60">
            <w:pPr>
              <w:spacing w:line="276" w:lineRule="auto"/>
              <w:ind w:left="360" w:hanging="360"/>
              <w:jc w:val="center"/>
              <w:rPr>
                <w:rFonts w:ascii="Arial" w:eastAsia="Malgun Gothic" w:hAnsi="Arial" w:cs="Arial"/>
                <w:b/>
                <w:sz w:val="22"/>
                <w:szCs w:val="22"/>
                <w:lang w:val="es-CL"/>
              </w:rPr>
            </w:pPr>
            <w:r>
              <w:rPr>
                <w:rFonts w:ascii="Malgun Gothic" w:eastAsia="Malgun Gothic" w:hAnsi="Malgun Gothic" w:cs="Arial"/>
                <w:b/>
                <w:sz w:val="22"/>
                <w:szCs w:val="22"/>
                <w:lang w:val="es-CL"/>
              </w:rPr>
              <w:t>INSTRUCCIONES GENERALES</w:t>
            </w:r>
          </w:p>
        </w:tc>
      </w:tr>
      <w:tr w:rsidR="006638F8">
        <w:tc>
          <w:tcPr>
            <w:tcW w:w="9663" w:type="dxa"/>
            <w:gridSpan w:val="5"/>
          </w:tcPr>
          <w:p w:rsidR="006638F8" w:rsidRDefault="00B07C60">
            <w:pPr>
              <w:pStyle w:val="Prrafodelista"/>
              <w:numPr>
                <w:ilvl w:val="0"/>
                <w:numId w:val="1"/>
              </w:numPr>
              <w:spacing w:line="276" w:lineRule="auto"/>
              <w:rPr>
                <w:rFonts w:ascii="Arial" w:hAnsi="Arial" w:cs="Arial"/>
                <w:sz w:val="22"/>
                <w:szCs w:val="22"/>
              </w:rPr>
            </w:pPr>
            <w:r>
              <w:rPr>
                <w:rFonts w:ascii="Arial" w:hAnsi="Arial" w:cs="Arial"/>
                <w:sz w:val="22"/>
                <w:szCs w:val="22"/>
              </w:rPr>
              <w:t xml:space="preserve">Escribe el desarrollo de las actividades planificadas, en tu cuaderno con letra legible o de preferencia en texto Word, destacando claramente el nombre de cada actividad. </w:t>
            </w:r>
          </w:p>
          <w:p w:rsidR="006638F8" w:rsidRDefault="00B07C60">
            <w:pPr>
              <w:pStyle w:val="Prrafodelista"/>
              <w:numPr>
                <w:ilvl w:val="0"/>
                <w:numId w:val="1"/>
              </w:numPr>
              <w:spacing w:line="276" w:lineRule="auto"/>
              <w:rPr>
                <w:rFonts w:ascii="Arial" w:hAnsi="Arial" w:cs="Arial"/>
                <w:sz w:val="22"/>
                <w:szCs w:val="22"/>
              </w:rPr>
            </w:pPr>
            <w:r>
              <w:rPr>
                <w:rFonts w:ascii="Arial" w:hAnsi="Arial" w:cs="Arial"/>
                <w:sz w:val="22"/>
                <w:szCs w:val="22"/>
              </w:rPr>
              <w:t>Una vez terminadas todas las actividades, toma una fotografía de las mismas, luego envíala con tu nombre y curso al correo docente.</w:t>
            </w:r>
          </w:p>
          <w:p w:rsidR="006638F8" w:rsidRDefault="006638F8">
            <w:pPr>
              <w:pStyle w:val="Prrafodelista"/>
              <w:spacing w:line="276" w:lineRule="auto"/>
              <w:rPr>
                <w:rFonts w:ascii="Arial" w:eastAsia="Malgun Gothic" w:hAnsi="Arial" w:cs="Arial"/>
                <w:sz w:val="22"/>
                <w:szCs w:val="22"/>
              </w:rPr>
            </w:pPr>
          </w:p>
        </w:tc>
      </w:tr>
      <w:tr w:rsidR="006638F8">
        <w:tc>
          <w:tcPr>
            <w:tcW w:w="2068" w:type="dxa"/>
          </w:tcPr>
          <w:p w:rsidR="006638F8" w:rsidRDefault="00B07C60">
            <w:pPr>
              <w:jc w:val="center"/>
              <w:rPr>
                <w:rFonts w:ascii="Malgun Gothic" w:eastAsia="Malgun Gothic" w:hAnsi="Malgun Gothic" w:cs="Arial"/>
                <w:b/>
                <w:sz w:val="22"/>
                <w:szCs w:val="22"/>
              </w:rPr>
            </w:pPr>
            <w:r>
              <w:rPr>
                <w:rFonts w:ascii="Malgun Gothic" w:eastAsia="Malgun Gothic" w:hAnsi="Malgun Gothic" w:cs="Arial"/>
                <w:b/>
                <w:sz w:val="22"/>
                <w:szCs w:val="22"/>
              </w:rPr>
              <w:t>Consultas</w:t>
            </w:r>
          </w:p>
        </w:tc>
        <w:tc>
          <w:tcPr>
            <w:tcW w:w="7595" w:type="dxa"/>
            <w:gridSpan w:val="4"/>
          </w:tcPr>
          <w:p w:rsidR="006638F8" w:rsidRDefault="00B07C60">
            <w:pPr>
              <w:spacing w:line="276" w:lineRule="auto"/>
              <w:rPr>
                <w:rFonts w:ascii="Arial" w:hAnsi="Arial" w:cs="Arial"/>
                <w:sz w:val="22"/>
                <w:szCs w:val="22"/>
                <w:lang w:val="es-CL"/>
              </w:rPr>
            </w:pPr>
            <w:r>
              <w:rPr>
                <w:rFonts w:ascii="Arial" w:hAnsi="Arial" w:cs="Arial"/>
                <w:sz w:val="22"/>
                <w:szCs w:val="22"/>
                <w:lang w:val="es-CL"/>
              </w:rPr>
              <w:t xml:space="preserve">Mail profesor y/o-Wsp: </w:t>
            </w:r>
          </w:p>
          <w:p w:rsidR="006638F8" w:rsidRDefault="00B07C60">
            <w:pPr>
              <w:spacing w:line="276" w:lineRule="auto"/>
              <w:rPr>
                <w:rFonts w:ascii="Arial" w:hAnsi="Arial" w:cs="Arial"/>
                <w:sz w:val="22"/>
                <w:szCs w:val="22"/>
                <w:lang w:val="es-CL"/>
              </w:rPr>
            </w:pPr>
            <w:r>
              <w:rPr>
                <w:rFonts w:ascii="Arial" w:hAnsi="Arial" w:cs="Arial"/>
                <w:sz w:val="22"/>
                <w:szCs w:val="22"/>
                <w:lang w:val="es-CL"/>
              </w:rPr>
              <w:t>Durante la semana: Mañana: 8:30-13:00 hrs</w:t>
            </w:r>
            <w:proofErr w:type="gramStart"/>
            <w:r>
              <w:rPr>
                <w:rFonts w:ascii="Arial" w:hAnsi="Arial" w:cs="Arial"/>
                <w:sz w:val="22"/>
                <w:szCs w:val="22"/>
                <w:lang w:val="es-CL"/>
              </w:rPr>
              <w:t>./</w:t>
            </w:r>
            <w:proofErr w:type="gramEnd"/>
            <w:r>
              <w:rPr>
                <w:rFonts w:ascii="Arial" w:hAnsi="Arial" w:cs="Arial"/>
                <w:sz w:val="22"/>
                <w:szCs w:val="22"/>
                <w:lang w:val="es-CL"/>
              </w:rPr>
              <w:t xml:space="preserve"> Tarde: 14:00-18:00 hrs.</w:t>
            </w:r>
          </w:p>
          <w:p w:rsidR="006638F8" w:rsidRDefault="00B07C60">
            <w:pPr>
              <w:spacing w:line="276" w:lineRule="auto"/>
              <w:rPr>
                <w:rFonts w:ascii="Arial" w:hAnsi="Arial" w:cs="Arial"/>
                <w:sz w:val="22"/>
                <w:szCs w:val="22"/>
                <w:lang w:val="es-CL"/>
              </w:rPr>
            </w:pPr>
            <w:r>
              <w:rPr>
                <w:rFonts w:ascii="Arial" w:hAnsi="Arial" w:cs="Arial"/>
                <w:sz w:val="22"/>
                <w:szCs w:val="22"/>
                <w:lang w:val="es-CL"/>
              </w:rPr>
              <w:t>Zoom, con invitación previa coordinación con el profesor.</w:t>
            </w:r>
          </w:p>
          <w:p w:rsidR="006638F8" w:rsidRDefault="006638F8">
            <w:pPr>
              <w:spacing w:line="276" w:lineRule="auto"/>
              <w:rPr>
                <w:rFonts w:ascii="Arial" w:hAnsi="Arial" w:cs="Arial"/>
                <w:sz w:val="22"/>
                <w:szCs w:val="22"/>
                <w:lang w:val="es-CL"/>
              </w:rPr>
            </w:pPr>
          </w:p>
        </w:tc>
      </w:tr>
      <w:tr w:rsidR="006638F8">
        <w:tc>
          <w:tcPr>
            <w:tcW w:w="2068" w:type="dxa"/>
          </w:tcPr>
          <w:p w:rsidR="006638F8" w:rsidRDefault="00B07C60">
            <w:pPr>
              <w:jc w:val="center"/>
              <w:rPr>
                <w:rFonts w:ascii="Malgun Gothic" w:eastAsia="Malgun Gothic" w:hAnsi="Malgun Gothic" w:cs="Arial"/>
                <w:sz w:val="22"/>
                <w:szCs w:val="22"/>
              </w:rPr>
            </w:pPr>
            <w:r>
              <w:rPr>
                <w:rFonts w:ascii="Malgun Gothic" w:eastAsia="Malgun Gothic" w:hAnsi="Malgun Gothic" w:cs="Arial"/>
                <w:sz w:val="22"/>
                <w:szCs w:val="22"/>
              </w:rPr>
              <w:t>Link apoyo de contenidos</w:t>
            </w:r>
          </w:p>
        </w:tc>
        <w:tc>
          <w:tcPr>
            <w:tcW w:w="7595" w:type="dxa"/>
            <w:gridSpan w:val="4"/>
          </w:tcPr>
          <w:p w:rsidR="006638F8" w:rsidRDefault="00FA028F">
            <w:pPr>
              <w:jc w:val="both"/>
              <w:rPr>
                <w:rFonts w:ascii="SimSun" w:eastAsia="SimSun" w:hAnsi="SimSun" w:cs="SimSun"/>
              </w:rPr>
            </w:pPr>
            <w:hyperlink r:id="rId8" w:history="1">
              <w:r w:rsidR="00B07C60">
                <w:rPr>
                  <w:rStyle w:val="Hipervnculo"/>
                  <w:rFonts w:ascii="SimSun" w:eastAsia="SimSun" w:hAnsi="SimSun" w:cs="SimSun"/>
                </w:rPr>
                <w:t>https://habitualmente.com/como-empezar-a-hacer-ejercicio/</w:t>
              </w:r>
            </w:hyperlink>
          </w:p>
          <w:p w:rsidR="006638F8" w:rsidRDefault="00FA028F">
            <w:pPr>
              <w:jc w:val="both"/>
              <w:rPr>
                <w:rFonts w:ascii="SimSun" w:eastAsia="SimSun" w:hAnsi="SimSun" w:cs="SimSun"/>
              </w:rPr>
            </w:pPr>
            <w:hyperlink r:id="rId9" w:history="1">
              <w:r w:rsidR="00B07C60">
                <w:rPr>
                  <w:rStyle w:val="Hipervnculo"/>
                  <w:rFonts w:ascii="SimSun" w:eastAsia="SimSun" w:hAnsi="SimSun" w:cs="SimSun"/>
                </w:rPr>
                <w:t>https://www.vitonica.com/entrenamiento/rutina-de-ejercicios-en-casa-un-ejemplo-practico</w:t>
              </w:r>
            </w:hyperlink>
          </w:p>
          <w:p w:rsidR="006638F8" w:rsidRDefault="006638F8">
            <w:pPr>
              <w:jc w:val="both"/>
              <w:rPr>
                <w:rFonts w:ascii="SimSun" w:eastAsia="SimSun" w:hAnsi="SimSun" w:cs="SimSun"/>
              </w:rPr>
            </w:pPr>
          </w:p>
          <w:p w:rsidR="006638F8" w:rsidRDefault="006638F8">
            <w:pPr>
              <w:rPr>
                <w:rFonts w:ascii="Arial" w:hAnsi="Arial" w:cs="Arial"/>
                <w:sz w:val="22"/>
                <w:szCs w:val="22"/>
              </w:rPr>
            </w:pPr>
          </w:p>
        </w:tc>
      </w:tr>
      <w:tr w:rsidR="006638F8">
        <w:tc>
          <w:tcPr>
            <w:tcW w:w="2068" w:type="dxa"/>
          </w:tcPr>
          <w:p w:rsidR="006638F8" w:rsidRDefault="00B07C60">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lastRenderedPageBreak/>
              <w:drawing>
                <wp:inline distT="0" distB="0" distL="114300" distR="114300" wp14:anchorId="772EFA49" wp14:editId="6044B349">
                  <wp:extent cx="847725" cy="731520"/>
                  <wp:effectExtent l="0" t="0" r="9525"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0"/>
                          <a:stretch>
                            <a:fillRect/>
                          </a:stretch>
                        </pic:blipFill>
                        <pic:spPr>
                          <a:xfrm>
                            <a:off x="0" y="0"/>
                            <a:ext cx="847725" cy="731520"/>
                          </a:xfrm>
                          <a:prstGeom prst="rect">
                            <a:avLst/>
                          </a:prstGeom>
                          <a:noFill/>
                          <a:ln>
                            <a:noFill/>
                          </a:ln>
                        </pic:spPr>
                      </pic:pic>
                    </a:graphicData>
                  </a:graphic>
                </wp:inline>
              </w:drawing>
            </w:r>
          </w:p>
        </w:tc>
        <w:tc>
          <w:tcPr>
            <w:tcW w:w="7595" w:type="dxa"/>
            <w:gridSpan w:val="4"/>
          </w:tcPr>
          <w:p w:rsidR="006638F8" w:rsidRDefault="006638F8">
            <w:pPr>
              <w:spacing w:line="276" w:lineRule="auto"/>
              <w:jc w:val="center"/>
              <w:rPr>
                <w:rFonts w:ascii="Arial" w:eastAsia="Malgun Gothic" w:hAnsi="Arial" w:cs="Arial"/>
                <w:b/>
                <w:sz w:val="28"/>
                <w:szCs w:val="28"/>
                <w:lang w:val="es-CL"/>
              </w:rPr>
            </w:pPr>
          </w:p>
          <w:p w:rsidR="006638F8" w:rsidRDefault="00FA028F">
            <w:pPr>
              <w:spacing w:line="276" w:lineRule="auto"/>
              <w:jc w:val="center"/>
              <w:rPr>
                <w:rFonts w:ascii="Arial" w:eastAsia="Malgun Gothic" w:hAnsi="Arial" w:cs="Arial"/>
                <w:b/>
                <w:sz w:val="28"/>
                <w:szCs w:val="28"/>
                <w:lang w:val="es-CL"/>
              </w:rPr>
            </w:pPr>
            <w:hyperlink r:id="rId11" w:history="1">
              <w:r w:rsidR="00200C92" w:rsidRPr="0057695B">
                <w:rPr>
                  <w:rStyle w:val="Hipervnculo"/>
                  <w:rFonts w:ascii="Arial" w:eastAsia="Malgun Gothic" w:hAnsi="Arial" w:cs="Arial"/>
                  <w:b/>
                  <w:sz w:val="28"/>
                  <w:szCs w:val="28"/>
                  <w:lang w:val="es-CL"/>
                </w:rPr>
                <w:t>profesor.carlos.norambuena@gmail.com</w:t>
              </w:r>
            </w:hyperlink>
            <w:r w:rsidR="00200C92">
              <w:rPr>
                <w:rFonts w:ascii="Arial" w:eastAsia="Malgun Gothic" w:hAnsi="Arial" w:cs="Arial"/>
                <w:b/>
                <w:sz w:val="28"/>
                <w:szCs w:val="28"/>
                <w:lang w:val="es-CL"/>
              </w:rPr>
              <w:t xml:space="preserve"> </w:t>
            </w:r>
          </w:p>
        </w:tc>
      </w:tr>
      <w:tr w:rsidR="006638F8">
        <w:tc>
          <w:tcPr>
            <w:tcW w:w="2068" w:type="dxa"/>
            <w:shd w:val="clear" w:color="auto" w:fill="auto"/>
          </w:tcPr>
          <w:p w:rsidR="006638F8" w:rsidRDefault="00B07C60">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114300" distR="114300" wp14:anchorId="469EDF98" wp14:editId="57F4AF85">
                  <wp:extent cx="934720" cy="831215"/>
                  <wp:effectExtent l="0" t="0" r="17780" b="6985"/>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pic:cNvPicPr>
                            <a:picLocks noChangeAspect="1"/>
                          </pic:cNvPicPr>
                        </pic:nvPicPr>
                        <pic:blipFill>
                          <a:blip r:embed="rId12"/>
                          <a:srcRect l="22173" t="7063" r="22137" b="8182"/>
                          <a:stretch>
                            <a:fillRect/>
                          </a:stretch>
                        </pic:blipFill>
                        <pic:spPr>
                          <a:xfrm>
                            <a:off x="0" y="0"/>
                            <a:ext cx="934720" cy="831215"/>
                          </a:xfrm>
                          <a:prstGeom prst="rect">
                            <a:avLst/>
                          </a:prstGeom>
                          <a:noFill/>
                          <a:ln>
                            <a:noFill/>
                          </a:ln>
                        </pic:spPr>
                      </pic:pic>
                    </a:graphicData>
                  </a:graphic>
                </wp:inline>
              </w:drawing>
            </w:r>
          </w:p>
        </w:tc>
        <w:tc>
          <w:tcPr>
            <w:tcW w:w="7595" w:type="dxa"/>
            <w:gridSpan w:val="4"/>
            <w:shd w:val="clear" w:color="auto" w:fill="FFFF00"/>
          </w:tcPr>
          <w:p w:rsidR="006638F8" w:rsidRDefault="006638F8">
            <w:pPr>
              <w:spacing w:line="276" w:lineRule="auto"/>
              <w:ind w:left="360" w:hanging="360"/>
              <w:jc w:val="center"/>
              <w:rPr>
                <w:rFonts w:ascii="Arial" w:eastAsia="Malgun Gothic" w:hAnsi="Arial" w:cs="Arial"/>
                <w:b/>
                <w:sz w:val="22"/>
                <w:szCs w:val="22"/>
                <w:lang w:val="es-CL"/>
              </w:rPr>
            </w:pPr>
          </w:p>
          <w:p w:rsidR="006638F8" w:rsidRDefault="00B07C60">
            <w:pPr>
              <w:ind w:left="360" w:hanging="360"/>
              <w:jc w:val="both"/>
              <w:rPr>
                <w:rFonts w:ascii="Arial" w:hAnsi="Arial" w:cs="Arial"/>
                <w:b/>
                <w:lang w:val="es-CL"/>
              </w:rPr>
            </w:pPr>
            <w:r>
              <w:rPr>
                <w:rFonts w:ascii="Arial" w:hAnsi="Arial" w:cs="Arial"/>
                <w:b/>
                <w:lang w:val="es-CL"/>
              </w:rPr>
              <w:t xml:space="preserve"> </w:t>
            </w:r>
            <w:r w:rsidR="00200C92">
              <w:rPr>
                <w:rFonts w:ascii="Arial" w:hAnsi="Arial" w:cs="Arial"/>
                <w:b/>
                <w:lang w:val="es-CL"/>
              </w:rPr>
              <w:t>Cada</w:t>
            </w:r>
            <w:r>
              <w:rPr>
                <w:rFonts w:ascii="Arial" w:hAnsi="Arial" w:cs="Arial"/>
                <w:b/>
                <w:lang w:val="es-CL"/>
              </w:rPr>
              <w:t xml:space="preserve"> semana tendrás una clase vía zoom o meet, donde debes ingresar y consultar las dudas de las actividades.</w:t>
            </w:r>
          </w:p>
          <w:p w:rsidR="006638F8" w:rsidRDefault="00B07C60">
            <w:pPr>
              <w:ind w:left="360" w:hanging="360"/>
              <w:jc w:val="center"/>
              <w:rPr>
                <w:rFonts w:ascii="Arial" w:hAnsi="Arial" w:cs="Arial"/>
                <w:b/>
                <w:lang w:val="es-CL"/>
              </w:rPr>
            </w:pPr>
            <w:r>
              <w:rPr>
                <w:rFonts w:ascii="Arial" w:hAnsi="Arial" w:cs="Arial"/>
                <w:b/>
                <w:lang w:val="es-CL"/>
              </w:rPr>
              <w:t>Plazo máximo para envío actdes. pendientes:</w:t>
            </w:r>
          </w:p>
          <w:p w:rsidR="006638F8" w:rsidRDefault="00B07C60">
            <w:pPr>
              <w:ind w:left="360" w:hanging="360"/>
              <w:jc w:val="center"/>
              <w:rPr>
                <w:rFonts w:ascii="Arial" w:hAnsi="Arial" w:cs="Arial"/>
                <w:b/>
                <w:lang w:val="es-CL"/>
              </w:rPr>
            </w:pPr>
            <w:r>
              <w:rPr>
                <w:rFonts w:ascii="Arial" w:hAnsi="Arial" w:cs="Arial"/>
                <w:b/>
                <w:lang w:val="es-CL"/>
              </w:rPr>
              <w:t>Viernes 24 de Julio.</w:t>
            </w:r>
          </w:p>
          <w:p w:rsidR="006638F8" w:rsidRDefault="006638F8">
            <w:pPr>
              <w:ind w:left="360" w:hanging="360"/>
              <w:jc w:val="center"/>
              <w:rPr>
                <w:rFonts w:ascii="Arial" w:hAnsi="Arial" w:cs="Arial"/>
                <w:b/>
                <w:lang w:val="es-CL"/>
              </w:rPr>
            </w:pPr>
          </w:p>
        </w:tc>
      </w:tr>
      <w:tr w:rsidR="00B95C03" w:rsidTr="00B95C03">
        <w:tc>
          <w:tcPr>
            <w:tcW w:w="2068" w:type="dxa"/>
            <w:shd w:val="clear" w:color="auto" w:fill="auto"/>
          </w:tcPr>
          <w:p w:rsidR="00B95C03" w:rsidRDefault="00B95C03">
            <w:pPr>
              <w:ind w:left="360" w:hanging="360"/>
              <w:jc w:val="center"/>
              <w:rPr>
                <w:rFonts w:ascii="Malgun Gothic" w:eastAsia="Malgun Gothic" w:hAnsi="Malgun Gothic" w:cs="Arial"/>
                <w:b/>
                <w:bCs/>
                <w:noProof/>
                <w:sz w:val="22"/>
                <w:szCs w:val="22"/>
              </w:rPr>
            </w:pPr>
            <w:r>
              <w:rPr>
                <w:rFonts w:ascii="Malgun Gothic" w:eastAsia="Malgun Gothic" w:hAnsi="Malgun Gothic" w:cs="Arial"/>
                <w:b/>
                <w:bCs/>
                <w:noProof/>
                <w:sz w:val="22"/>
                <w:szCs w:val="22"/>
              </w:rPr>
              <w:drawing>
                <wp:inline distT="0" distB="0" distL="0" distR="0" wp14:anchorId="60FE7155" wp14:editId="1C4EB8ED">
                  <wp:extent cx="762000" cy="46926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595" w:type="dxa"/>
            <w:gridSpan w:val="4"/>
            <w:shd w:val="clear" w:color="auto" w:fill="E5DFEC" w:themeFill="accent4" w:themeFillTint="33"/>
          </w:tcPr>
          <w:p w:rsidR="00B95C03" w:rsidRDefault="00B95C03">
            <w:pPr>
              <w:spacing w:line="276" w:lineRule="auto"/>
              <w:ind w:left="360" w:hanging="360"/>
              <w:jc w:val="center"/>
              <w:rPr>
                <w:rFonts w:ascii="Arial" w:eastAsia="Malgun Gothic" w:hAnsi="Arial" w:cs="Arial"/>
                <w:b/>
                <w:sz w:val="22"/>
                <w:szCs w:val="22"/>
                <w:lang w:val="es-CL"/>
              </w:rPr>
            </w:pPr>
            <w:r w:rsidRPr="00C542D7">
              <w:rPr>
                <w:rFonts w:ascii="Arial" w:eastAsia="Malgun Gothic" w:hAnsi="Arial" w:cs="Arial"/>
                <w:bCs/>
                <w:sz w:val="22"/>
                <w:szCs w:val="22"/>
                <w:lang w:val="es-CL"/>
              </w:rPr>
              <w:t>En este archivo solamente puedes editar las secciones autorizadas. Para que puedas hacerlo, al abrirlo debes ir a barra superior VISTA y</w:t>
            </w:r>
            <w:r>
              <w:rPr>
                <w:rFonts w:ascii="Arial" w:eastAsia="Malgun Gothic" w:hAnsi="Arial" w:cs="Arial"/>
                <w:bCs/>
                <w:sz w:val="22"/>
                <w:szCs w:val="22"/>
                <w:lang w:val="es-CL"/>
              </w:rPr>
              <w:t xml:space="preserve"> pinchar botón EDITAR DOCUMENTO (</w:t>
            </w:r>
            <w:r w:rsidRPr="00B95C03">
              <w:rPr>
                <w:rFonts w:ascii="Arial" w:eastAsia="Malgun Gothic" w:hAnsi="Arial" w:cs="Arial"/>
                <w:b/>
                <w:bCs/>
                <w:color w:val="0070C0"/>
                <w:sz w:val="22"/>
                <w:szCs w:val="22"/>
                <w:lang w:val="es-CL"/>
              </w:rPr>
              <w:t xml:space="preserve">En </w:t>
            </w:r>
            <w:r>
              <w:rPr>
                <w:rFonts w:ascii="Arial" w:eastAsia="Malgun Gothic" w:hAnsi="Arial" w:cs="Arial"/>
                <w:b/>
                <w:bCs/>
                <w:color w:val="0070C0"/>
                <w:sz w:val="22"/>
                <w:szCs w:val="22"/>
                <w:lang w:val="es-CL"/>
              </w:rPr>
              <w:t>donde dice completa</w:t>
            </w:r>
            <w:r>
              <w:rPr>
                <w:rFonts w:ascii="Arial" w:eastAsia="Malgun Gothic" w:hAnsi="Arial" w:cs="Arial"/>
                <w:bCs/>
                <w:sz w:val="22"/>
                <w:szCs w:val="22"/>
                <w:lang w:val="es-CL"/>
              </w:rPr>
              <w:t>).</w:t>
            </w:r>
          </w:p>
        </w:tc>
      </w:tr>
      <w:tr w:rsidR="006638F8">
        <w:tc>
          <w:tcPr>
            <w:tcW w:w="9663" w:type="dxa"/>
            <w:gridSpan w:val="5"/>
            <w:tcBorders>
              <w:left w:val="nil"/>
              <w:right w:val="nil"/>
            </w:tcBorders>
          </w:tcPr>
          <w:p w:rsidR="006638F8" w:rsidRDefault="006638F8">
            <w:pPr>
              <w:spacing w:line="276" w:lineRule="auto"/>
              <w:jc w:val="both"/>
              <w:rPr>
                <w:rFonts w:ascii="Arial" w:eastAsia="Malgun Gothic" w:hAnsi="Arial" w:cs="Arial"/>
                <w:b/>
                <w:sz w:val="22"/>
                <w:szCs w:val="22"/>
                <w:lang w:val="es-CL"/>
              </w:rPr>
            </w:pPr>
          </w:p>
          <w:p w:rsidR="006638F8" w:rsidRDefault="006638F8">
            <w:pPr>
              <w:spacing w:line="276" w:lineRule="auto"/>
              <w:jc w:val="both"/>
              <w:rPr>
                <w:rFonts w:ascii="Arial" w:eastAsia="Malgun Gothic" w:hAnsi="Arial" w:cs="Arial"/>
                <w:b/>
                <w:sz w:val="22"/>
                <w:szCs w:val="22"/>
                <w:lang w:val="es-CL"/>
              </w:rPr>
            </w:pPr>
          </w:p>
          <w:p w:rsidR="006638F8" w:rsidRDefault="006638F8">
            <w:pPr>
              <w:spacing w:line="276" w:lineRule="auto"/>
              <w:jc w:val="both"/>
              <w:rPr>
                <w:rFonts w:ascii="Arial" w:eastAsia="Malgun Gothic" w:hAnsi="Arial" w:cs="Arial"/>
                <w:b/>
                <w:sz w:val="22"/>
                <w:szCs w:val="22"/>
                <w:lang w:val="es-CL"/>
              </w:rPr>
            </w:pPr>
          </w:p>
        </w:tc>
      </w:tr>
      <w:tr w:rsidR="006638F8">
        <w:tc>
          <w:tcPr>
            <w:tcW w:w="9663" w:type="dxa"/>
            <w:gridSpan w:val="5"/>
            <w:shd w:val="clear" w:color="auto" w:fill="DADADA"/>
          </w:tcPr>
          <w:p w:rsidR="006638F8" w:rsidRDefault="006638F8">
            <w:pPr>
              <w:jc w:val="center"/>
              <w:rPr>
                <w:rFonts w:ascii="Malgun Gothic" w:eastAsia="Malgun Gothic" w:hAnsi="Malgun Gothic" w:cs="Arial"/>
                <w:b/>
              </w:rPr>
            </w:pPr>
          </w:p>
          <w:p w:rsidR="006638F8" w:rsidRDefault="00B07C60">
            <w:pPr>
              <w:jc w:val="center"/>
              <w:rPr>
                <w:rFonts w:ascii="Malgun Gothic" w:eastAsia="Malgun Gothic" w:hAnsi="Malgun Gothic" w:cs="Arial"/>
                <w:b/>
              </w:rPr>
            </w:pPr>
            <w:r>
              <w:rPr>
                <w:rFonts w:ascii="Malgun Gothic" w:eastAsia="Malgun Gothic" w:hAnsi="Malgun Gothic" w:cs="Arial"/>
                <w:b/>
              </w:rPr>
              <w:t>1) PLAN DE TRABAJO PARA EL LOGRO DE LOS OBJETIVOS (40%)</w:t>
            </w:r>
          </w:p>
          <w:p w:rsidR="006638F8" w:rsidRDefault="006638F8">
            <w:pPr>
              <w:jc w:val="center"/>
              <w:rPr>
                <w:rFonts w:ascii="Malgun Gothic" w:eastAsia="Malgun Gothic" w:hAnsi="Malgun Gothic" w:cs="Arial"/>
                <w:b/>
              </w:rPr>
            </w:pPr>
          </w:p>
        </w:tc>
      </w:tr>
      <w:tr w:rsidR="006638F8">
        <w:tc>
          <w:tcPr>
            <w:tcW w:w="9663" w:type="dxa"/>
            <w:gridSpan w:val="5"/>
            <w:shd w:val="clear" w:color="auto" w:fill="FFFFFF"/>
          </w:tcPr>
          <w:p w:rsidR="006638F8" w:rsidRDefault="006638F8">
            <w:pPr>
              <w:spacing w:line="360" w:lineRule="auto"/>
              <w:jc w:val="both"/>
              <w:rPr>
                <w:rFonts w:ascii="Arial" w:hAnsi="Arial" w:cs="Arial"/>
                <w:sz w:val="22"/>
                <w:szCs w:val="22"/>
              </w:rPr>
            </w:pPr>
          </w:p>
          <w:p w:rsidR="006638F8" w:rsidRDefault="00B07C60">
            <w:pPr>
              <w:pStyle w:val="Prrafodelista"/>
              <w:numPr>
                <w:ilvl w:val="0"/>
                <w:numId w:val="2"/>
              </w:numPr>
              <w:spacing w:line="360" w:lineRule="auto"/>
              <w:jc w:val="both"/>
              <w:rPr>
                <w:rFonts w:ascii="Arial" w:hAnsi="Arial" w:cs="Arial"/>
                <w:sz w:val="22"/>
                <w:szCs w:val="22"/>
              </w:rPr>
            </w:pPr>
            <w:r w:rsidRPr="00B95C03">
              <w:rPr>
                <w:rFonts w:ascii="Arial" w:hAnsi="Arial" w:cs="Arial"/>
                <w:b/>
                <w:sz w:val="22"/>
                <w:szCs w:val="22"/>
                <w:u w:val="single"/>
              </w:rPr>
              <w:t>En esta actividad será muy importante tu participación</w:t>
            </w:r>
            <w:r w:rsidRPr="00B95C03">
              <w:rPr>
                <w:rFonts w:ascii="Arial" w:hAnsi="Arial" w:cs="Arial"/>
                <w:sz w:val="22"/>
                <w:szCs w:val="22"/>
              </w:rPr>
              <w:t xml:space="preserve">. </w:t>
            </w:r>
            <w:r>
              <w:rPr>
                <w:rFonts w:ascii="Arial" w:hAnsi="Arial" w:cs="Arial"/>
                <w:sz w:val="22"/>
                <w:szCs w:val="22"/>
              </w:rPr>
              <w:t>Para ello deberás estar en permanente contacto con el/la  docente, enviando consultas sobre los contenidos o bien haciendo reportes periódicos de tu avance usando los canales disponibles (Correo, Wsp). Para tal efecto, se llevará un seguimiento de tu participación activa. Pues lo fundamental es que demuestres una autogestión durante las tres semanas que dura esta programación de actividades en casa.</w:t>
            </w:r>
          </w:p>
          <w:p w:rsidR="00205556" w:rsidRPr="00205556" w:rsidRDefault="00205556" w:rsidP="00205556">
            <w:pPr>
              <w:pStyle w:val="Prrafodelista"/>
              <w:numPr>
                <w:ilvl w:val="0"/>
                <w:numId w:val="2"/>
              </w:numPr>
              <w:spacing w:line="360" w:lineRule="auto"/>
              <w:rPr>
                <w:rFonts w:ascii="Arial" w:hAnsi="Arial" w:cs="Arial"/>
                <w:sz w:val="22"/>
                <w:szCs w:val="22"/>
              </w:rPr>
            </w:pPr>
            <w:r w:rsidRPr="00205556">
              <w:rPr>
                <w:rFonts w:ascii="Arial" w:hAnsi="Arial" w:cs="Arial"/>
                <w:sz w:val="22"/>
                <w:szCs w:val="22"/>
              </w:rPr>
              <w:t>Ante</w:t>
            </w:r>
            <w:r w:rsidR="00EE753F">
              <w:rPr>
                <w:rFonts w:ascii="Arial" w:hAnsi="Arial" w:cs="Arial"/>
                <w:sz w:val="22"/>
                <w:szCs w:val="22"/>
              </w:rPr>
              <w:t>s</w:t>
            </w:r>
            <w:r w:rsidRPr="00205556">
              <w:rPr>
                <w:rFonts w:ascii="Arial" w:hAnsi="Arial" w:cs="Arial"/>
                <w:sz w:val="22"/>
                <w:szCs w:val="22"/>
              </w:rPr>
              <w:t xml:space="preserve"> de comenzar, lee muy bien el plan de trabajo que realizarás durante tres semanas. Además, en Anexo Nº 1, al final de este documento, va la Pauta que evaluará tus logros en esta etapa, por lo cual te recomiendo que la leas para mejorar </w:t>
            </w:r>
            <w:r>
              <w:rPr>
                <w:rFonts w:ascii="Arial" w:hAnsi="Arial" w:cs="Arial"/>
                <w:sz w:val="22"/>
                <w:szCs w:val="22"/>
              </w:rPr>
              <w:t>tu</w:t>
            </w:r>
            <w:r w:rsidRPr="00205556">
              <w:rPr>
                <w:rFonts w:ascii="Arial" w:hAnsi="Arial" w:cs="Arial"/>
                <w:sz w:val="22"/>
                <w:szCs w:val="22"/>
              </w:rPr>
              <w:t xml:space="preserve"> aprendizaje.</w:t>
            </w:r>
          </w:p>
          <w:p w:rsidR="006638F8" w:rsidRDefault="00B07C60">
            <w:pPr>
              <w:pStyle w:val="Prrafodelista"/>
              <w:numPr>
                <w:ilvl w:val="0"/>
                <w:numId w:val="3"/>
              </w:numPr>
              <w:spacing w:line="360" w:lineRule="auto"/>
              <w:rPr>
                <w:rFonts w:ascii="Arial" w:hAnsi="Arial" w:cs="Arial"/>
                <w:sz w:val="22"/>
                <w:szCs w:val="22"/>
              </w:rPr>
            </w:pPr>
            <w:r w:rsidRPr="00B95C03">
              <w:rPr>
                <w:rFonts w:ascii="Arial" w:hAnsi="Arial" w:cs="Arial"/>
                <w:sz w:val="22"/>
                <w:szCs w:val="22"/>
              </w:rPr>
              <w:t xml:space="preserve">IMPORTANTE: </w:t>
            </w:r>
            <w:r>
              <w:rPr>
                <w:rFonts w:ascii="Arial" w:hAnsi="Arial" w:cs="Arial"/>
                <w:sz w:val="22"/>
                <w:szCs w:val="22"/>
              </w:rPr>
              <w:t xml:space="preserve">El desarrollo de la actividad debe ser enviada mediante </w:t>
            </w:r>
            <w:r w:rsidR="00200C92">
              <w:rPr>
                <w:rFonts w:ascii="Arial" w:hAnsi="Arial" w:cs="Arial"/>
                <w:sz w:val="22"/>
                <w:szCs w:val="22"/>
              </w:rPr>
              <w:t>Word</w:t>
            </w:r>
            <w:r>
              <w:rPr>
                <w:rFonts w:ascii="Arial" w:hAnsi="Arial" w:cs="Arial"/>
                <w:sz w:val="22"/>
                <w:szCs w:val="22"/>
              </w:rPr>
              <w:t xml:space="preserve"> al correo del docente o compartiendo archivos por el correo. Asegúrate que los números sean claros y que la fotografía sea de buena calidad (nitidez). </w:t>
            </w:r>
          </w:p>
          <w:p w:rsidR="006638F8" w:rsidRDefault="00B07C60">
            <w:pPr>
              <w:pStyle w:val="Prrafodelista"/>
              <w:numPr>
                <w:ilvl w:val="0"/>
                <w:numId w:val="3"/>
              </w:numPr>
              <w:spacing w:line="360" w:lineRule="auto"/>
              <w:rPr>
                <w:rFonts w:ascii="Arial" w:hAnsi="Arial" w:cs="Arial"/>
                <w:sz w:val="22"/>
                <w:szCs w:val="22"/>
              </w:rPr>
            </w:pPr>
            <w:r>
              <w:rPr>
                <w:rFonts w:ascii="Arial" w:hAnsi="Arial" w:cs="Arial"/>
                <w:sz w:val="22"/>
                <w:szCs w:val="22"/>
              </w:rPr>
              <w:t>A continuación, se entrega una minuta de trabajo, pensando en 2 horas a la semana depara el desarrollo de las actividades de aprendizaje.</w:t>
            </w:r>
          </w:p>
          <w:p w:rsidR="006638F8" w:rsidRDefault="00B07C60">
            <w:pPr>
              <w:pStyle w:val="Prrafodelista"/>
              <w:spacing w:line="360" w:lineRule="auto"/>
              <w:rPr>
                <w:rFonts w:ascii="Arial" w:hAnsi="Arial" w:cs="Arial"/>
                <w:sz w:val="22"/>
                <w:szCs w:val="22"/>
              </w:rPr>
            </w:pPr>
            <w:r>
              <w:rPr>
                <w:rFonts w:ascii="Arial" w:hAnsi="Arial" w:cs="Arial"/>
                <w:sz w:val="22"/>
                <w:szCs w:val="22"/>
              </w:rPr>
              <w:t xml:space="preserve"> </w:t>
            </w:r>
          </w:p>
        </w:tc>
      </w:tr>
    </w:tbl>
    <w:p w:rsidR="006638F8" w:rsidRDefault="006638F8">
      <w:pPr>
        <w:ind w:left="360" w:hanging="360"/>
        <w:jc w:val="center"/>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tbl>
      <w:tblPr>
        <w:tblStyle w:val="Tablaconcuadrcula"/>
        <w:tblpPr w:leftFromText="180" w:rightFromText="180" w:vertAnchor="text" w:horzAnchor="page" w:tblpX="1305" w:tblpY="-246"/>
        <w:tblOverlap w:val="never"/>
        <w:tblW w:w="9634" w:type="dxa"/>
        <w:tblLayout w:type="fixed"/>
        <w:tblLook w:val="04A0" w:firstRow="1" w:lastRow="0" w:firstColumn="1" w:lastColumn="0" w:noHBand="0" w:noVBand="1"/>
      </w:tblPr>
      <w:tblGrid>
        <w:gridCol w:w="2958"/>
        <w:gridCol w:w="3327"/>
        <w:gridCol w:w="3349"/>
      </w:tblGrid>
      <w:tr w:rsidR="006638F8">
        <w:tc>
          <w:tcPr>
            <w:tcW w:w="9634" w:type="dxa"/>
            <w:gridSpan w:val="3"/>
            <w:shd w:val="clear" w:color="auto" w:fill="DADADA"/>
          </w:tcPr>
          <w:p w:rsidR="006638F8" w:rsidRDefault="006638F8">
            <w:pPr>
              <w:jc w:val="center"/>
              <w:rPr>
                <w:rFonts w:ascii="Arial" w:hAnsi="Arial" w:cs="Arial"/>
                <w:b/>
                <w:sz w:val="22"/>
                <w:szCs w:val="22"/>
                <w:lang w:val="es-CL"/>
              </w:rPr>
            </w:pPr>
          </w:p>
          <w:p w:rsidR="006638F8" w:rsidRDefault="00B07C60">
            <w:pPr>
              <w:jc w:val="center"/>
              <w:rPr>
                <w:rFonts w:ascii="Malgun Gothic" w:eastAsia="Malgun Gothic" w:hAnsi="Malgun Gothic" w:cs="Arial"/>
                <w:b/>
              </w:rPr>
            </w:pPr>
            <w:r>
              <w:rPr>
                <w:rFonts w:ascii="Malgun Gothic" w:eastAsia="Malgun Gothic" w:hAnsi="Malgun Gothic" w:cs="Arial"/>
                <w:b/>
              </w:rPr>
              <w:t>1) PLAN DE TRABAJO PARA EL LOGRO DE LOS OBJETIVOS (40%)</w:t>
            </w:r>
          </w:p>
          <w:p w:rsidR="00EE753F" w:rsidRPr="00C602C7" w:rsidRDefault="00C602C7" w:rsidP="00EE753F">
            <w:pPr>
              <w:jc w:val="center"/>
              <w:rPr>
                <w:rFonts w:ascii="Arial" w:hAnsi="Arial" w:cs="Arial"/>
                <w:sz w:val="20"/>
                <w:szCs w:val="20"/>
                <w:lang w:val="es-CL"/>
              </w:rPr>
            </w:pPr>
            <w:r w:rsidRPr="00C602C7">
              <w:rPr>
                <w:rFonts w:ascii="Arial" w:hAnsi="Arial" w:cs="Arial"/>
                <w:sz w:val="20"/>
                <w:szCs w:val="20"/>
                <w:lang w:val="es-CL"/>
              </w:rPr>
              <w:t>ELECT. EDUCACIÓN FÍSICA – 5TA. ETAPA – 3ERO. MEDIO</w:t>
            </w:r>
          </w:p>
        </w:tc>
      </w:tr>
      <w:tr w:rsidR="006638F8">
        <w:tc>
          <w:tcPr>
            <w:tcW w:w="2958" w:type="dxa"/>
            <w:shd w:val="clear" w:color="auto" w:fill="DEEAF6"/>
          </w:tcPr>
          <w:p w:rsidR="006638F8" w:rsidRDefault="00B07C60">
            <w:pPr>
              <w:jc w:val="center"/>
              <w:rPr>
                <w:rFonts w:ascii="Arial" w:hAnsi="Arial" w:cs="Arial"/>
                <w:b/>
                <w:sz w:val="22"/>
                <w:szCs w:val="22"/>
                <w:lang w:val="es-CL"/>
              </w:rPr>
            </w:pPr>
            <w:r>
              <w:rPr>
                <w:rFonts w:ascii="Arial" w:hAnsi="Arial" w:cs="Arial"/>
                <w:b/>
                <w:sz w:val="22"/>
                <w:szCs w:val="22"/>
                <w:lang w:val="es-CL"/>
              </w:rPr>
              <w:t>Semana 1: clase 1</w:t>
            </w:r>
          </w:p>
        </w:tc>
        <w:tc>
          <w:tcPr>
            <w:tcW w:w="3327" w:type="dxa"/>
            <w:shd w:val="clear" w:color="auto" w:fill="DEEAF6"/>
          </w:tcPr>
          <w:p w:rsidR="006638F8" w:rsidRDefault="00B07C60">
            <w:pPr>
              <w:jc w:val="center"/>
              <w:rPr>
                <w:rFonts w:ascii="Arial" w:hAnsi="Arial" w:cs="Arial"/>
                <w:b/>
                <w:sz w:val="22"/>
                <w:szCs w:val="22"/>
                <w:lang w:val="es-CL"/>
              </w:rPr>
            </w:pPr>
            <w:r>
              <w:rPr>
                <w:rFonts w:ascii="Arial" w:hAnsi="Arial" w:cs="Arial"/>
                <w:b/>
                <w:sz w:val="22"/>
                <w:szCs w:val="22"/>
                <w:lang w:val="es-CL"/>
              </w:rPr>
              <w:t>Semana 2: clase 2</w:t>
            </w:r>
          </w:p>
        </w:tc>
        <w:tc>
          <w:tcPr>
            <w:tcW w:w="3349" w:type="dxa"/>
            <w:shd w:val="clear" w:color="auto" w:fill="DEEAF6"/>
          </w:tcPr>
          <w:p w:rsidR="006638F8" w:rsidRDefault="00B07C60">
            <w:pPr>
              <w:jc w:val="center"/>
              <w:rPr>
                <w:rFonts w:ascii="Arial" w:hAnsi="Arial" w:cs="Arial"/>
                <w:b/>
                <w:sz w:val="22"/>
                <w:szCs w:val="22"/>
                <w:lang w:val="es-CL"/>
              </w:rPr>
            </w:pPr>
            <w:r>
              <w:rPr>
                <w:rFonts w:ascii="Arial" w:hAnsi="Arial" w:cs="Arial"/>
                <w:b/>
                <w:sz w:val="22"/>
                <w:szCs w:val="22"/>
                <w:lang w:val="es-CL"/>
              </w:rPr>
              <w:t>Semana 3: clase 3</w:t>
            </w:r>
          </w:p>
          <w:p w:rsidR="00200C92" w:rsidRDefault="00200C92">
            <w:pPr>
              <w:jc w:val="center"/>
              <w:rPr>
                <w:rFonts w:ascii="Arial" w:hAnsi="Arial" w:cs="Arial"/>
                <w:b/>
                <w:sz w:val="22"/>
                <w:szCs w:val="22"/>
                <w:lang w:val="es-CL"/>
              </w:rPr>
            </w:pPr>
          </w:p>
        </w:tc>
      </w:tr>
      <w:tr w:rsidR="006638F8">
        <w:tc>
          <w:tcPr>
            <w:tcW w:w="2958" w:type="dxa"/>
          </w:tcPr>
          <w:p w:rsidR="006638F8" w:rsidRDefault="00B07C60">
            <w:pPr>
              <w:jc w:val="center"/>
              <w:rPr>
                <w:rFonts w:ascii="Arial" w:hAnsi="Arial" w:cs="Arial"/>
                <w:b/>
                <w:bCs/>
                <w:spacing w:val="-1"/>
                <w:sz w:val="22"/>
                <w:szCs w:val="22"/>
              </w:rPr>
            </w:pPr>
            <w:r>
              <w:rPr>
                <w:rFonts w:ascii="Arial" w:hAnsi="Arial" w:cs="Arial"/>
                <w:b/>
                <w:bCs/>
                <w:spacing w:val="-1"/>
                <w:sz w:val="22"/>
                <w:szCs w:val="22"/>
              </w:rPr>
              <w:t>Objetivo de aprendizaje:</w:t>
            </w:r>
          </w:p>
          <w:p w:rsidR="006638F8" w:rsidRDefault="00B07C60">
            <w:pPr>
              <w:jc w:val="center"/>
              <w:rPr>
                <w:rFonts w:ascii="Arial" w:hAnsi="Arial" w:cs="Arial"/>
                <w:bCs/>
                <w:spacing w:val="-1"/>
                <w:sz w:val="22"/>
                <w:szCs w:val="22"/>
                <w:lang w:val="es-CL"/>
              </w:rPr>
            </w:pPr>
            <w:r>
              <w:rPr>
                <w:rFonts w:ascii="Arial" w:hAnsi="Arial" w:cs="Arial"/>
                <w:bCs/>
                <w:spacing w:val="-1"/>
                <w:sz w:val="22"/>
                <w:szCs w:val="22"/>
              </w:rPr>
              <w:t xml:space="preserve">Reconocer </w:t>
            </w:r>
            <w:r>
              <w:rPr>
                <w:rFonts w:ascii="Arial" w:hAnsi="Arial" w:cs="Arial"/>
                <w:bCs/>
                <w:spacing w:val="-1"/>
                <w:sz w:val="22"/>
                <w:szCs w:val="22"/>
                <w:lang w:val="es-CL"/>
              </w:rPr>
              <w:t>conceptos de entrenamiento personal, diferenciación de conceptos y definiciones macrociclo, mesociclo y microciclo.</w:t>
            </w:r>
          </w:p>
          <w:p w:rsidR="006638F8" w:rsidRDefault="00B07C60">
            <w:pPr>
              <w:jc w:val="center"/>
              <w:rPr>
                <w:rFonts w:ascii="Arial" w:hAnsi="Arial" w:cs="Arial"/>
                <w:bCs/>
                <w:spacing w:val="-1"/>
                <w:sz w:val="22"/>
                <w:szCs w:val="22"/>
                <w:lang w:val="es-CL"/>
              </w:rPr>
            </w:pPr>
            <w:r>
              <w:rPr>
                <w:rFonts w:ascii="Arial" w:hAnsi="Arial" w:cs="Arial"/>
                <w:bCs/>
                <w:spacing w:val="-1"/>
                <w:sz w:val="22"/>
                <w:szCs w:val="22"/>
                <w:lang w:val="es-CL"/>
              </w:rPr>
              <w:t xml:space="preserve">  </w:t>
            </w:r>
          </w:p>
          <w:p w:rsidR="006638F8" w:rsidRDefault="00B07C60">
            <w:pPr>
              <w:jc w:val="center"/>
              <w:rPr>
                <w:rFonts w:ascii="Arial" w:hAnsi="Arial" w:cs="Arial"/>
                <w:b/>
                <w:bCs/>
                <w:sz w:val="22"/>
                <w:szCs w:val="22"/>
              </w:rPr>
            </w:pPr>
            <w:r>
              <w:rPr>
                <w:rFonts w:ascii="Arial" w:hAnsi="Arial" w:cs="Arial"/>
                <w:b/>
                <w:bCs/>
                <w:sz w:val="22"/>
                <w:szCs w:val="22"/>
              </w:rPr>
              <w:t>Actividad sumativa</w:t>
            </w:r>
          </w:p>
          <w:p w:rsidR="006638F8" w:rsidRDefault="006638F8">
            <w:pPr>
              <w:jc w:val="center"/>
              <w:rPr>
                <w:rFonts w:ascii="Arial" w:hAnsi="Arial" w:cs="Arial"/>
                <w:b/>
                <w:bCs/>
                <w:color w:val="FF0000"/>
                <w:sz w:val="22"/>
                <w:szCs w:val="22"/>
              </w:rPr>
            </w:pPr>
          </w:p>
          <w:p w:rsidR="006638F8" w:rsidRDefault="00B07C60">
            <w:pPr>
              <w:jc w:val="center"/>
              <w:rPr>
                <w:rFonts w:ascii="Arial" w:hAnsi="Arial" w:cs="Arial"/>
                <w:bCs/>
                <w:sz w:val="22"/>
                <w:szCs w:val="22"/>
                <w:lang w:val="es-CL"/>
              </w:rPr>
            </w:pPr>
            <w:r>
              <w:rPr>
                <w:rFonts w:ascii="Arial" w:hAnsi="Arial" w:cs="Arial"/>
                <w:bCs/>
                <w:sz w:val="22"/>
                <w:szCs w:val="22"/>
                <w:lang w:val="es-CL"/>
              </w:rPr>
              <w:t>Observar la tabla de ejercicios, reconocer que tipo de ciclo es</w:t>
            </w:r>
            <w:r w:rsidR="00B95C03">
              <w:rPr>
                <w:rFonts w:ascii="Arial" w:hAnsi="Arial" w:cs="Arial"/>
                <w:bCs/>
                <w:sz w:val="22"/>
                <w:szCs w:val="22"/>
                <w:lang w:val="es-CL"/>
              </w:rPr>
              <w:t>,</w:t>
            </w:r>
            <w:r>
              <w:rPr>
                <w:rFonts w:ascii="Arial" w:hAnsi="Arial" w:cs="Arial"/>
                <w:bCs/>
                <w:sz w:val="22"/>
                <w:szCs w:val="22"/>
                <w:lang w:val="es-CL"/>
              </w:rPr>
              <w:t xml:space="preserve"> e identificar las zonas de trabajo.</w:t>
            </w:r>
          </w:p>
          <w:p w:rsidR="006638F8" w:rsidRDefault="006638F8">
            <w:pPr>
              <w:jc w:val="both"/>
              <w:rPr>
                <w:rFonts w:ascii="Arial" w:hAnsi="Arial" w:cs="Arial"/>
                <w:b/>
                <w:bCs/>
                <w:sz w:val="22"/>
                <w:szCs w:val="22"/>
              </w:rPr>
            </w:pPr>
          </w:p>
          <w:p w:rsidR="006638F8" w:rsidRDefault="006638F8">
            <w:pPr>
              <w:jc w:val="center"/>
              <w:rPr>
                <w:rFonts w:ascii="Arial" w:hAnsi="Arial" w:cs="Arial"/>
                <w:b/>
                <w:bCs/>
                <w:sz w:val="22"/>
                <w:szCs w:val="22"/>
              </w:rPr>
            </w:pPr>
          </w:p>
          <w:p w:rsidR="006638F8" w:rsidRDefault="00B07C60">
            <w:pPr>
              <w:jc w:val="center"/>
              <w:rPr>
                <w:rFonts w:ascii="Arial" w:hAnsi="Arial" w:cs="Arial"/>
                <w:bCs/>
                <w:sz w:val="22"/>
                <w:szCs w:val="22"/>
              </w:rPr>
            </w:pPr>
            <w:r>
              <w:rPr>
                <w:rFonts w:ascii="Arial" w:hAnsi="Arial" w:cs="Arial"/>
                <w:bCs/>
                <w:sz w:val="22"/>
                <w:szCs w:val="22"/>
              </w:rPr>
              <w:t>El desarrollo de la actividad, debe  ser enviada,  mediante foto al correo:</w:t>
            </w:r>
          </w:p>
          <w:p w:rsidR="006638F8" w:rsidRDefault="006638F8">
            <w:pPr>
              <w:autoSpaceDE w:val="0"/>
              <w:autoSpaceDN w:val="0"/>
              <w:adjustRightInd w:val="0"/>
              <w:jc w:val="center"/>
            </w:pPr>
          </w:p>
          <w:p w:rsidR="006638F8" w:rsidRDefault="00FA028F">
            <w:pPr>
              <w:jc w:val="center"/>
              <w:rPr>
                <w:rFonts w:ascii="Arial" w:hAnsi="Arial" w:cs="Arial"/>
                <w:b/>
                <w:bCs/>
                <w:sz w:val="22"/>
                <w:szCs w:val="22"/>
                <w:lang w:val="es-CL"/>
              </w:rPr>
            </w:pPr>
            <w:hyperlink r:id="rId14" w:history="1">
              <w:r w:rsidR="00B07C60">
                <w:rPr>
                  <w:rStyle w:val="Hipervnculo"/>
                  <w:rFonts w:ascii="Arial" w:hAnsi="Arial" w:cs="Arial"/>
                  <w:b/>
                  <w:bCs/>
                  <w:sz w:val="22"/>
                  <w:szCs w:val="22"/>
                  <w:lang w:val="es-CL"/>
                </w:rPr>
                <w:t>profesor.carlos.norambuena@gmail.com</w:t>
              </w:r>
            </w:hyperlink>
          </w:p>
          <w:p w:rsidR="006638F8" w:rsidRDefault="006638F8">
            <w:pPr>
              <w:jc w:val="center"/>
              <w:rPr>
                <w:rFonts w:ascii="Arial" w:hAnsi="Arial" w:cs="Arial"/>
                <w:b/>
                <w:bCs/>
                <w:sz w:val="22"/>
                <w:szCs w:val="22"/>
                <w:lang w:val="es-CL"/>
              </w:rPr>
            </w:pPr>
          </w:p>
          <w:p w:rsidR="006638F8" w:rsidRDefault="00B95C03" w:rsidP="00B95C03">
            <w:pPr>
              <w:jc w:val="center"/>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 xml:space="preserve">iernes </w:t>
            </w:r>
            <w:r w:rsidR="00B07C60">
              <w:rPr>
                <w:rFonts w:ascii="Arial" w:hAnsi="Arial" w:cs="Arial"/>
                <w:b/>
                <w:bCs/>
                <w:sz w:val="22"/>
                <w:szCs w:val="22"/>
                <w:highlight w:val="yellow"/>
                <w:lang w:val="es-CL"/>
              </w:rPr>
              <w:t>10</w:t>
            </w:r>
            <w:r w:rsidR="00B07C60">
              <w:rPr>
                <w:rFonts w:ascii="Arial" w:hAnsi="Arial" w:cs="Arial"/>
                <w:b/>
                <w:bCs/>
                <w:sz w:val="22"/>
                <w:szCs w:val="22"/>
                <w:highlight w:val="yellow"/>
              </w:rPr>
              <w:t xml:space="preserve"> </w:t>
            </w:r>
            <w:r w:rsidR="00B07C60">
              <w:rPr>
                <w:rFonts w:ascii="Arial" w:hAnsi="Arial" w:cs="Arial"/>
                <w:b/>
                <w:bCs/>
                <w:sz w:val="22"/>
                <w:szCs w:val="22"/>
                <w:highlight w:val="yellow"/>
                <w:lang w:val="es-CL"/>
              </w:rPr>
              <w:t>julio</w:t>
            </w:r>
            <w:r w:rsidR="00B07C60">
              <w:rPr>
                <w:rFonts w:ascii="Arial" w:hAnsi="Arial" w:cs="Arial"/>
                <w:b/>
                <w:bCs/>
                <w:sz w:val="22"/>
                <w:szCs w:val="22"/>
                <w:highlight w:val="yellow"/>
              </w:rPr>
              <w:t xml:space="preserve"> hasta las 18:00 hrs.</w:t>
            </w:r>
          </w:p>
          <w:p w:rsidR="006638F8" w:rsidRDefault="006638F8">
            <w:pPr>
              <w:jc w:val="center"/>
              <w:rPr>
                <w:rFonts w:ascii="Arial" w:hAnsi="Arial" w:cs="Arial"/>
                <w:b/>
                <w:bCs/>
                <w:sz w:val="22"/>
                <w:szCs w:val="22"/>
              </w:rPr>
            </w:pPr>
          </w:p>
        </w:tc>
        <w:tc>
          <w:tcPr>
            <w:tcW w:w="3327" w:type="dxa"/>
          </w:tcPr>
          <w:p w:rsidR="006638F8" w:rsidRDefault="00B07C60">
            <w:pPr>
              <w:jc w:val="center"/>
              <w:rPr>
                <w:rFonts w:ascii="Arial" w:hAnsi="Arial" w:cs="Arial"/>
                <w:b/>
                <w:bCs/>
                <w:spacing w:val="-1"/>
                <w:sz w:val="22"/>
                <w:szCs w:val="22"/>
              </w:rPr>
            </w:pPr>
            <w:r>
              <w:rPr>
                <w:rFonts w:ascii="Arial" w:hAnsi="Arial" w:cs="Arial"/>
                <w:b/>
                <w:bCs/>
                <w:spacing w:val="-1"/>
                <w:sz w:val="22"/>
                <w:szCs w:val="22"/>
              </w:rPr>
              <w:t xml:space="preserve">Objetivo de aprendizaje: </w:t>
            </w:r>
          </w:p>
          <w:p w:rsidR="006638F8" w:rsidRDefault="00B07C60">
            <w:pPr>
              <w:jc w:val="center"/>
              <w:rPr>
                <w:rFonts w:ascii="Arial" w:hAnsi="Arial" w:cs="Arial"/>
                <w:bCs/>
                <w:color w:val="FF0000"/>
                <w:sz w:val="22"/>
                <w:szCs w:val="22"/>
              </w:rPr>
            </w:pPr>
            <w:r>
              <w:rPr>
                <w:rFonts w:ascii="Arial" w:hAnsi="Arial" w:cs="Arial"/>
                <w:bCs/>
                <w:spacing w:val="-1"/>
                <w:sz w:val="22"/>
                <w:szCs w:val="22"/>
                <w:lang w:val="es-CL"/>
              </w:rPr>
              <w:t>Analizar los diferentes tipos de entrenamientos, evaluar las necesidades de la persona y crear la tabla de ejercicios</w:t>
            </w:r>
            <w:r>
              <w:rPr>
                <w:rFonts w:ascii="Arial" w:hAnsi="Arial" w:cs="Arial"/>
                <w:bCs/>
                <w:spacing w:val="-1"/>
                <w:sz w:val="22"/>
                <w:szCs w:val="22"/>
              </w:rPr>
              <w:t>.</w:t>
            </w:r>
          </w:p>
          <w:p w:rsidR="006638F8" w:rsidRDefault="006638F8">
            <w:pPr>
              <w:jc w:val="center"/>
              <w:rPr>
                <w:rFonts w:ascii="Arial" w:hAnsi="Arial" w:cs="Arial"/>
                <w:b/>
                <w:bCs/>
                <w:sz w:val="22"/>
                <w:szCs w:val="22"/>
              </w:rPr>
            </w:pPr>
          </w:p>
          <w:p w:rsidR="006638F8" w:rsidRDefault="006638F8">
            <w:pPr>
              <w:jc w:val="center"/>
              <w:rPr>
                <w:rFonts w:ascii="Arial" w:hAnsi="Arial" w:cs="Arial"/>
                <w:b/>
                <w:bCs/>
                <w:sz w:val="22"/>
                <w:szCs w:val="22"/>
              </w:rPr>
            </w:pPr>
          </w:p>
          <w:p w:rsidR="006638F8" w:rsidRDefault="00B07C60">
            <w:pPr>
              <w:jc w:val="center"/>
              <w:rPr>
                <w:rFonts w:ascii="Arial" w:hAnsi="Arial" w:cs="Arial"/>
                <w:b/>
                <w:bCs/>
                <w:sz w:val="22"/>
                <w:szCs w:val="22"/>
              </w:rPr>
            </w:pPr>
            <w:r>
              <w:rPr>
                <w:rFonts w:ascii="Arial" w:hAnsi="Arial" w:cs="Arial"/>
                <w:b/>
                <w:bCs/>
                <w:sz w:val="22"/>
                <w:szCs w:val="22"/>
              </w:rPr>
              <w:t>Actividad sumativa</w:t>
            </w:r>
          </w:p>
          <w:p w:rsidR="006638F8" w:rsidRDefault="006638F8">
            <w:pPr>
              <w:jc w:val="center"/>
              <w:rPr>
                <w:rFonts w:ascii="Arial" w:hAnsi="Arial" w:cs="Arial"/>
                <w:b/>
                <w:bCs/>
                <w:color w:val="FF0000"/>
                <w:sz w:val="22"/>
                <w:szCs w:val="22"/>
              </w:rPr>
            </w:pPr>
          </w:p>
          <w:p w:rsidR="006638F8" w:rsidRDefault="00B07C60" w:rsidP="00200C92">
            <w:pPr>
              <w:jc w:val="center"/>
              <w:rPr>
                <w:rFonts w:ascii="Arial" w:hAnsi="Arial" w:cs="Arial"/>
                <w:sz w:val="22"/>
                <w:szCs w:val="22"/>
                <w:lang w:val="es-CL"/>
              </w:rPr>
            </w:pPr>
            <w:r>
              <w:rPr>
                <w:rFonts w:ascii="Arial" w:hAnsi="Arial" w:cs="Arial"/>
                <w:sz w:val="22"/>
                <w:szCs w:val="22"/>
                <w:lang w:val="es-CL"/>
              </w:rPr>
              <w:t>Conociendo las zonas de trabajo, comenzar el llenado de la tabla con el número de series, número de repeticiones y tiempo de descanso  entre cada serie.</w:t>
            </w:r>
          </w:p>
          <w:p w:rsidR="00200C92" w:rsidRPr="00200C92" w:rsidRDefault="00200C92" w:rsidP="00200C92">
            <w:pPr>
              <w:jc w:val="center"/>
              <w:rPr>
                <w:rFonts w:ascii="Arial" w:hAnsi="Arial" w:cs="Arial"/>
                <w:sz w:val="22"/>
                <w:szCs w:val="22"/>
                <w:lang w:val="es-CL"/>
              </w:rPr>
            </w:pPr>
          </w:p>
          <w:p w:rsidR="006638F8" w:rsidRDefault="00B07C60">
            <w:pPr>
              <w:jc w:val="center"/>
              <w:rPr>
                <w:rFonts w:ascii="Arial" w:hAnsi="Arial" w:cs="Arial"/>
                <w:bCs/>
                <w:sz w:val="22"/>
                <w:szCs w:val="22"/>
              </w:rPr>
            </w:pPr>
            <w:r>
              <w:rPr>
                <w:rFonts w:ascii="Arial" w:hAnsi="Arial" w:cs="Arial"/>
                <w:bCs/>
                <w:sz w:val="22"/>
                <w:szCs w:val="22"/>
              </w:rPr>
              <w:t>El desarrollo de la actividad, debe  ser enviada,  mediante foto al correo:</w:t>
            </w:r>
          </w:p>
          <w:p w:rsidR="006638F8" w:rsidRDefault="006638F8">
            <w:pPr>
              <w:jc w:val="center"/>
              <w:rPr>
                <w:rFonts w:ascii="Arial" w:hAnsi="Arial" w:cs="Arial"/>
                <w:b/>
                <w:bCs/>
                <w:sz w:val="22"/>
                <w:szCs w:val="22"/>
              </w:rPr>
            </w:pPr>
          </w:p>
          <w:p w:rsidR="006638F8" w:rsidRDefault="00FA028F">
            <w:pPr>
              <w:jc w:val="center"/>
              <w:rPr>
                <w:rFonts w:ascii="Arial" w:hAnsi="Arial" w:cs="Arial"/>
                <w:b/>
                <w:bCs/>
                <w:sz w:val="22"/>
                <w:szCs w:val="22"/>
                <w:lang w:val="es-CL"/>
              </w:rPr>
            </w:pPr>
            <w:hyperlink r:id="rId15" w:history="1">
              <w:r w:rsidR="00B07C60">
                <w:rPr>
                  <w:rStyle w:val="Hipervnculo"/>
                  <w:rFonts w:ascii="Arial" w:hAnsi="Arial" w:cs="Arial"/>
                  <w:b/>
                  <w:bCs/>
                  <w:sz w:val="22"/>
                  <w:szCs w:val="22"/>
                  <w:lang w:val="es-CL"/>
                </w:rPr>
                <w:t>profesor.carlos.norambuena@gmail.com</w:t>
              </w:r>
            </w:hyperlink>
          </w:p>
          <w:p w:rsidR="006638F8" w:rsidRDefault="006638F8">
            <w:pPr>
              <w:jc w:val="center"/>
              <w:rPr>
                <w:rFonts w:ascii="Arial" w:hAnsi="Arial" w:cs="Arial"/>
                <w:b/>
                <w:bCs/>
                <w:sz w:val="22"/>
                <w:szCs w:val="22"/>
              </w:rPr>
            </w:pPr>
          </w:p>
          <w:p w:rsidR="006638F8" w:rsidRDefault="00B95C03" w:rsidP="00B95C03">
            <w:pPr>
              <w:jc w:val="center"/>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iernes 1</w:t>
            </w:r>
            <w:r w:rsidR="00B07C60">
              <w:rPr>
                <w:rFonts w:ascii="Arial" w:hAnsi="Arial" w:cs="Arial"/>
                <w:b/>
                <w:bCs/>
                <w:sz w:val="22"/>
                <w:szCs w:val="22"/>
                <w:highlight w:val="yellow"/>
                <w:lang w:val="es-CL"/>
              </w:rPr>
              <w:t>7</w:t>
            </w:r>
            <w:r w:rsidR="00B07C60">
              <w:rPr>
                <w:rFonts w:ascii="Arial" w:hAnsi="Arial" w:cs="Arial"/>
                <w:b/>
                <w:bCs/>
                <w:sz w:val="22"/>
                <w:szCs w:val="22"/>
                <w:highlight w:val="yellow"/>
              </w:rPr>
              <w:t xml:space="preserve"> junio hasta las 18:00 hrs.</w:t>
            </w:r>
          </w:p>
          <w:p w:rsidR="006638F8" w:rsidRDefault="006638F8">
            <w:pPr>
              <w:jc w:val="both"/>
              <w:rPr>
                <w:rFonts w:ascii="Arial" w:hAnsi="Arial" w:cs="Arial"/>
                <w:b/>
                <w:bCs/>
                <w:sz w:val="22"/>
                <w:szCs w:val="22"/>
              </w:rPr>
            </w:pPr>
          </w:p>
        </w:tc>
        <w:tc>
          <w:tcPr>
            <w:tcW w:w="3349" w:type="dxa"/>
          </w:tcPr>
          <w:p w:rsidR="006638F8" w:rsidRDefault="00B07C60">
            <w:pPr>
              <w:jc w:val="center"/>
              <w:rPr>
                <w:rFonts w:ascii="Arial" w:hAnsi="Arial" w:cs="Arial"/>
                <w:b/>
                <w:bCs/>
                <w:spacing w:val="-1"/>
                <w:sz w:val="22"/>
                <w:szCs w:val="22"/>
              </w:rPr>
            </w:pPr>
            <w:r>
              <w:rPr>
                <w:rFonts w:ascii="Arial" w:hAnsi="Arial" w:cs="Arial"/>
                <w:b/>
                <w:bCs/>
                <w:spacing w:val="-1"/>
                <w:sz w:val="22"/>
                <w:szCs w:val="22"/>
              </w:rPr>
              <w:t xml:space="preserve">Objetivo de aprendizaje: </w:t>
            </w:r>
          </w:p>
          <w:p w:rsidR="006638F8" w:rsidRDefault="00B07C60">
            <w:pPr>
              <w:jc w:val="center"/>
              <w:rPr>
                <w:rFonts w:ascii="Arial" w:hAnsi="Arial" w:cs="Arial"/>
                <w:spacing w:val="-1"/>
                <w:sz w:val="22"/>
                <w:szCs w:val="22"/>
                <w:lang w:val="es-CL"/>
              </w:rPr>
            </w:pPr>
            <w:r>
              <w:rPr>
                <w:rFonts w:ascii="Arial" w:hAnsi="Arial" w:cs="Arial"/>
                <w:spacing w:val="-1"/>
                <w:sz w:val="22"/>
                <w:szCs w:val="22"/>
                <w:lang w:val="es-CL"/>
              </w:rPr>
              <w:t>Construir la tabla de ejercicios.</w:t>
            </w:r>
          </w:p>
          <w:p w:rsidR="006638F8" w:rsidRDefault="006638F8">
            <w:pPr>
              <w:jc w:val="center"/>
              <w:rPr>
                <w:rFonts w:ascii="Arial" w:hAnsi="Arial" w:cs="Arial"/>
                <w:b/>
                <w:bCs/>
                <w:sz w:val="22"/>
                <w:szCs w:val="22"/>
              </w:rPr>
            </w:pPr>
          </w:p>
          <w:p w:rsidR="006638F8" w:rsidRDefault="006638F8">
            <w:pPr>
              <w:jc w:val="center"/>
              <w:rPr>
                <w:rFonts w:ascii="Arial" w:hAnsi="Arial" w:cs="Arial"/>
                <w:b/>
                <w:bCs/>
                <w:sz w:val="22"/>
                <w:szCs w:val="22"/>
              </w:rPr>
            </w:pPr>
          </w:p>
          <w:p w:rsidR="006638F8" w:rsidRDefault="006638F8">
            <w:pPr>
              <w:jc w:val="center"/>
              <w:rPr>
                <w:rFonts w:ascii="Arial" w:hAnsi="Arial" w:cs="Arial"/>
                <w:b/>
                <w:bCs/>
                <w:sz w:val="22"/>
                <w:szCs w:val="22"/>
              </w:rPr>
            </w:pPr>
          </w:p>
          <w:p w:rsidR="006638F8" w:rsidRDefault="006638F8">
            <w:pPr>
              <w:jc w:val="center"/>
              <w:rPr>
                <w:rFonts w:ascii="Arial" w:hAnsi="Arial" w:cs="Arial"/>
                <w:b/>
                <w:bCs/>
                <w:sz w:val="22"/>
                <w:szCs w:val="22"/>
              </w:rPr>
            </w:pPr>
          </w:p>
          <w:p w:rsidR="006638F8" w:rsidRDefault="00B07C60">
            <w:pPr>
              <w:jc w:val="center"/>
              <w:rPr>
                <w:rFonts w:ascii="Arial" w:hAnsi="Arial" w:cs="Arial"/>
                <w:b/>
                <w:bCs/>
                <w:sz w:val="22"/>
                <w:szCs w:val="22"/>
              </w:rPr>
            </w:pPr>
            <w:r>
              <w:rPr>
                <w:rFonts w:ascii="Arial" w:hAnsi="Arial" w:cs="Arial"/>
                <w:b/>
                <w:bCs/>
                <w:sz w:val="22"/>
                <w:szCs w:val="22"/>
              </w:rPr>
              <w:t>Actividad sumativa</w:t>
            </w:r>
          </w:p>
          <w:p w:rsidR="006638F8" w:rsidRDefault="006638F8">
            <w:pPr>
              <w:jc w:val="center"/>
              <w:rPr>
                <w:rFonts w:ascii="Arial" w:hAnsi="Arial" w:cs="Arial"/>
                <w:b/>
                <w:bCs/>
                <w:color w:val="FF0000"/>
                <w:sz w:val="22"/>
                <w:szCs w:val="22"/>
              </w:rPr>
            </w:pPr>
          </w:p>
          <w:p w:rsidR="006638F8" w:rsidRDefault="00B07C60">
            <w:pPr>
              <w:jc w:val="center"/>
              <w:rPr>
                <w:rFonts w:ascii="Arial" w:hAnsi="Arial" w:cs="Arial"/>
                <w:sz w:val="22"/>
                <w:szCs w:val="22"/>
                <w:lang w:val="es-CL"/>
              </w:rPr>
            </w:pPr>
            <w:r>
              <w:rPr>
                <w:rFonts w:ascii="Arial" w:hAnsi="Arial" w:cs="Arial"/>
                <w:bCs/>
                <w:sz w:val="22"/>
                <w:szCs w:val="22"/>
                <w:lang w:val="es-CL"/>
              </w:rPr>
              <w:t xml:space="preserve">Entregar la tabla completa con los ejercicios, </w:t>
            </w:r>
            <w:r>
              <w:rPr>
                <w:rFonts w:ascii="Arial" w:hAnsi="Arial" w:cs="Arial"/>
                <w:sz w:val="22"/>
                <w:szCs w:val="22"/>
                <w:lang w:val="es-CL"/>
              </w:rPr>
              <w:t xml:space="preserve"> con el número de series, número de repeticiones y tiempo de descanso  entre cada serie.</w:t>
            </w:r>
          </w:p>
          <w:p w:rsidR="006638F8" w:rsidRDefault="006638F8">
            <w:pPr>
              <w:jc w:val="center"/>
              <w:rPr>
                <w:rFonts w:ascii="Arial" w:hAnsi="Arial" w:cs="Arial"/>
                <w:sz w:val="22"/>
                <w:szCs w:val="22"/>
                <w:lang w:val="es-CL"/>
              </w:rPr>
            </w:pPr>
          </w:p>
          <w:p w:rsidR="006638F8" w:rsidRDefault="006638F8">
            <w:pPr>
              <w:jc w:val="center"/>
              <w:rPr>
                <w:rFonts w:ascii="Arial" w:hAnsi="Arial" w:cs="Arial"/>
                <w:sz w:val="22"/>
                <w:szCs w:val="22"/>
                <w:lang w:val="es-CL"/>
              </w:rPr>
            </w:pPr>
          </w:p>
          <w:p w:rsidR="006638F8" w:rsidRDefault="006638F8">
            <w:pPr>
              <w:jc w:val="center"/>
              <w:rPr>
                <w:rFonts w:ascii="Arial" w:hAnsi="Arial" w:cs="Arial"/>
                <w:sz w:val="22"/>
                <w:szCs w:val="22"/>
                <w:lang w:val="es-CL"/>
              </w:rPr>
            </w:pPr>
          </w:p>
          <w:p w:rsidR="006638F8" w:rsidRDefault="00B07C60">
            <w:pPr>
              <w:jc w:val="center"/>
              <w:rPr>
                <w:rFonts w:ascii="Arial" w:hAnsi="Arial" w:cs="Arial"/>
                <w:bCs/>
                <w:sz w:val="22"/>
                <w:szCs w:val="22"/>
              </w:rPr>
            </w:pPr>
            <w:r>
              <w:rPr>
                <w:rFonts w:ascii="Arial" w:hAnsi="Arial" w:cs="Arial"/>
                <w:bCs/>
                <w:sz w:val="22"/>
                <w:szCs w:val="22"/>
              </w:rPr>
              <w:t>El desarrollo de la actividad, debe  ser enviada,  mediante foto al correo:</w:t>
            </w:r>
          </w:p>
          <w:p w:rsidR="006638F8" w:rsidRDefault="006638F8">
            <w:pPr>
              <w:jc w:val="center"/>
              <w:rPr>
                <w:rFonts w:ascii="Arial" w:hAnsi="Arial" w:cs="Arial"/>
                <w:b/>
                <w:bCs/>
                <w:sz w:val="22"/>
                <w:szCs w:val="22"/>
              </w:rPr>
            </w:pPr>
          </w:p>
          <w:p w:rsidR="006638F8" w:rsidRDefault="00FA028F">
            <w:pPr>
              <w:jc w:val="center"/>
              <w:rPr>
                <w:rFonts w:ascii="Arial" w:hAnsi="Arial" w:cs="Arial"/>
                <w:b/>
                <w:bCs/>
                <w:sz w:val="22"/>
                <w:szCs w:val="22"/>
                <w:lang w:val="es-CL"/>
              </w:rPr>
            </w:pPr>
            <w:hyperlink r:id="rId16" w:history="1">
              <w:r w:rsidR="00B07C60">
                <w:rPr>
                  <w:rStyle w:val="Hipervnculo"/>
                  <w:rFonts w:ascii="Arial" w:hAnsi="Arial" w:cs="Arial"/>
                  <w:b/>
                  <w:bCs/>
                  <w:sz w:val="22"/>
                  <w:szCs w:val="22"/>
                  <w:lang w:val="es-CL"/>
                </w:rPr>
                <w:t>profesor.carlos.norambuena@gmail.com</w:t>
              </w:r>
            </w:hyperlink>
          </w:p>
          <w:p w:rsidR="006638F8" w:rsidRDefault="006638F8">
            <w:pPr>
              <w:jc w:val="center"/>
              <w:rPr>
                <w:rFonts w:ascii="Arial" w:hAnsi="Arial" w:cs="Arial"/>
                <w:b/>
                <w:bCs/>
                <w:sz w:val="22"/>
                <w:szCs w:val="22"/>
              </w:rPr>
            </w:pPr>
          </w:p>
          <w:p w:rsidR="006638F8" w:rsidRDefault="00B95C03">
            <w:pPr>
              <w:jc w:val="center"/>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 xml:space="preserve">iernes </w:t>
            </w:r>
            <w:r w:rsidR="00B07C60">
              <w:rPr>
                <w:rFonts w:ascii="Arial" w:hAnsi="Arial" w:cs="Arial"/>
                <w:b/>
                <w:bCs/>
                <w:sz w:val="22"/>
                <w:szCs w:val="22"/>
                <w:highlight w:val="yellow"/>
                <w:lang w:val="es-CL"/>
              </w:rPr>
              <w:t>24</w:t>
            </w:r>
            <w:r w:rsidR="00B07C60">
              <w:rPr>
                <w:rFonts w:ascii="Arial" w:hAnsi="Arial" w:cs="Arial"/>
                <w:b/>
                <w:bCs/>
                <w:sz w:val="22"/>
                <w:szCs w:val="22"/>
                <w:highlight w:val="yellow"/>
              </w:rPr>
              <w:t xml:space="preserve"> junio hasta las 18:00 hrs.</w:t>
            </w:r>
          </w:p>
          <w:p w:rsidR="006638F8" w:rsidRDefault="006638F8">
            <w:pPr>
              <w:jc w:val="center"/>
              <w:rPr>
                <w:rFonts w:ascii="Arial" w:hAnsi="Arial" w:cs="Arial"/>
                <w:b/>
                <w:bCs/>
                <w:sz w:val="22"/>
                <w:szCs w:val="22"/>
              </w:rPr>
            </w:pPr>
          </w:p>
          <w:p w:rsidR="006638F8" w:rsidRDefault="006638F8">
            <w:pPr>
              <w:jc w:val="center"/>
              <w:rPr>
                <w:rFonts w:ascii="Arial" w:hAnsi="Arial" w:cs="Arial"/>
                <w:b/>
                <w:bCs/>
                <w:sz w:val="22"/>
                <w:szCs w:val="22"/>
              </w:rPr>
            </w:pPr>
          </w:p>
        </w:tc>
      </w:tr>
      <w:tr w:rsidR="00EE753F" w:rsidTr="00E32D6F">
        <w:tc>
          <w:tcPr>
            <w:tcW w:w="9634" w:type="dxa"/>
            <w:gridSpan w:val="3"/>
          </w:tcPr>
          <w:tbl>
            <w:tblPr>
              <w:tblpPr w:leftFromText="180" w:rightFromText="180" w:vertAnchor="text" w:horzAnchor="margin" w:tblpXSpec="center" w:tblpY="78"/>
              <w:tblOverlap w:val="never"/>
              <w:tblW w:w="9204" w:type="dxa"/>
              <w:tblLayout w:type="fixed"/>
              <w:tblCellMar>
                <w:left w:w="0" w:type="dxa"/>
                <w:right w:w="0" w:type="dxa"/>
              </w:tblCellMar>
              <w:tblLook w:val="04A0" w:firstRow="1" w:lastRow="0" w:firstColumn="1" w:lastColumn="0" w:noHBand="0" w:noVBand="1"/>
            </w:tblPr>
            <w:tblGrid>
              <w:gridCol w:w="854"/>
              <w:gridCol w:w="955"/>
              <w:gridCol w:w="1095"/>
              <w:gridCol w:w="924"/>
              <w:gridCol w:w="1113"/>
              <w:gridCol w:w="1003"/>
              <w:gridCol w:w="1134"/>
              <w:gridCol w:w="992"/>
              <w:gridCol w:w="1134"/>
            </w:tblGrid>
            <w:tr w:rsidR="00EE753F" w:rsidTr="00EF6D74">
              <w:trPr>
                <w:trHeight w:val="390"/>
              </w:trPr>
              <w:tc>
                <w:tcPr>
                  <w:tcW w:w="854" w:type="dxa"/>
                  <w:tcBorders>
                    <w:top w:val="single" w:sz="8" w:space="0" w:color="000000"/>
                    <w:left w:val="single" w:sz="8"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DÍAS DE LA SEMANA</w:t>
                  </w:r>
                </w:p>
              </w:tc>
              <w:tc>
                <w:tcPr>
                  <w:tcW w:w="955"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EJERCICIOS</w:t>
                  </w:r>
                </w:p>
              </w:tc>
              <w:tc>
                <w:tcPr>
                  <w:tcW w:w="1095"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N° SERIE Y REPETICIONES</w:t>
                  </w:r>
                </w:p>
              </w:tc>
              <w:tc>
                <w:tcPr>
                  <w:tcW w:w="924"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EJERCICIOS</w:t>
                  </w:r>
                </w:p>
              </w:tc>
              <w:tc>
                <w:tcPr>
                  <w:tcW w:w="1113"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N° SERIE Y REPETICIONES</w:t>
                  </w:r>
                </w:p>
              </w:tc>
              <w:tc>
                <w:tcPr>
                  <w:tcW w:w="1003"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EJERCICIOS</w:t>
                  </w:r>
                </w:p>
              </w:tc>
              <w:tc>
                <w:tcPr>
                  <w:tcW w:w="1134"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N° SERIE Y REPETICIONES</w:t>
                  </w:r>
                </w:p>
              </w:tc>
              <w:tc>
                <w:tcPr>
                  <w:tcW w:w="992" w:type="dxa"/>
                  <w:tcBorders>
                    <w:top w:val="single" w:sz="8" w:space="0" w:color="000000"/>
                    <w:left w:val="single" w:sz="2" w:space="0" w:color="000000"/>
                    <w:bottom w:val="single" w:sz="8" w:space="0" w:color="000000"/>
                    <w:right w:val="single" w:sz="2"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EJERCICIOS</w:t>
                  </w:r>
                </w:p>
              </w:tc>
              <w:tc>
                <w:tcPr>
                  <w:tcW w:w="1134" w:type="dxa"/>
                  <w:tcBorders>
                    <w:top w:val="single" w:sz="8" w:space="0" w:color="000000"/>
                    <w:left w:val="single" w:sz="2" w:space="0" w:color="000000"/>
                    <w:bottom w:val="single" w:sz="8" w:space="0" w:color="000000"/>
                    <w:right w:val="single" w:sz="8" w:space="0" w:color="000000"/>
                  </w:tcBorders>
                  <w:shd w:val="clear" w:color="auto" w:fill="7030A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N° SERIE Y REPETICIONES</w:t>
                  </w:r>
                </w:p>
              </w:tc>
            </w:tr>
            <w:tr w:rsidR="00EE753F" w:rsidTr="00EF6D74">
              <w:trPr>
                <w:trHeight w:val="390"/>
              </w:trPr>
              <w:tc>
                <w:tcPr>
                  <w:tcW w:w="854" w:type="dxa"/>
                  <w:tcBorders>
                    <w:top w:val="nil"/>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LUNES</w:t>
                  </w:r>
                </w:p>
              </w:tc>
              <w:tc>
                <w:tcPr>
                  <w:tcW w:w="955" w:type="dxa"/>
                  <w:tcBorders>
                    <w:top w:val="nil"/>
                    <w:left w:val="nil"/>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095"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24"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13"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1003"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34"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92"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34" w:type="dxa"/>
                  <w:tcBorders>
                    <w:top w:val="nil"/>
                    <w:left w:val="single" w:sz="2" w:space="0" w:color="000000"/>
                    <w:bottom w:val="single" w:sz="2" w:space="0" w:color="000000"/>
                    <w:right w:val="single" w:sz="8" w:space="0" w:color="000000"/>
                  </w:tcBorders>
                  <w:shd w:val="clear" w:color="auto" w:fill="00B0F0"/>
                  <w:noWrap/>
                  <w:tcMar>
                    <w:top w:w="15" w:type="dxa"/>
                    <w:left w:w="15" w:type="dxa"/>
                    <w:right w:w="15" w:type="dxa"/>
                  </w:tcMar>
                  <w:vAlign w:val="center"/>
                </w:tcPr>
                <w:p w:rsidR="00EE753F" w:rsidRDefault="00EE753F" w:rsidP="00EE753F">
                  <w:pPr>
                    <w:rPr>
                      <w:rFonts w:ascii="Arial" w:hAnsi="Arial" w:cs="Arial"/>
                      <w:color w:val="000000"/>
                      <w:sz w:val="13"/>
                      <w:szCs w:val="13"/>
                    </w:rPr>
                  </w:pPr>
                </w:p>
              </w:tc>
            </w:tr>
            <w:tr w:rsidR="00EE753F" w:rsidTr="00EF6D74">
              <w:trPr>
                <w:trHeight w:val="360"/>
              </w:trPr>
              <w:tc>
                <w:tcPr>
                  <w:tcW w:w="854" w:type="dxa"/>
                  <w:tcBorders>
                    <w:top w:val="single" w:sz="2" w:space="0" w:color="000000"/>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MARTES</w:t>
                  </w:r>
                </w:p>
              </w:tc>
              <w:tc>
                <w:tcPr>
                  <w:tcW w:w="955" w:type="dxa"/>
                  <w:tcBorders>
                    <w:top w:val="single" w:sz="2" w:space="0" w:color="000000"/>
                    <w:left w:val="nil"/>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ABDOMINALES</w:t>
                  </w:r>
                </w:p>
              </w:tc>
              <w:tc>
                <w:tcPr>
                  <w:tcW w:w="1095"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24"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ABDOMINALES</w:t>
                  </w:r>
                </w:p>
              </w:tc>
              <w:tc>
                <w:tcPr>
                  <w:tcW w:w="1113"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1003"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ABDOMINALES</w:t>
                  </w:r>
                </w:p>
              </w:tc>
              <w:tc>
                <w:tcPr>
                  <w:tcW w:w="1134"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92" w:type="dxa"/>
                  <w:tcBorders>
                    <w:top w:val="single" w:sz="2" w:space="0" w:color="000000"/>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ABDOMINALES</w:t>
                  </w:r>
                </w:p>
              </w:tc>
              <w:tc>
                <w:tcPr>
                  <w:tcW w:w="1134" w:type="dxa"/>
                  <w:tcBorders>
                    <w:top w:val="single" w:sz="2" w:space="0" w:color="000000"/>
                    <w:left w:val="single" w:sz="2" w:space="0" w:color="000000"/>
                    <w:bottom w:val="single" w:sz="2" w:space="0" w:color="000000"/>
                    <w:right w:val="single" w:sz="8" w:space="0" w:color="000000"/>
                  </w:tcBorders>
                  <w:shd w:val="clear" w:color="auto" w:fill="00B0F0"/>
                  <w:noWrap/>
                  <w:tcMar>
                    <w:top w:w="15" w:type="dxa"/>
                    <w:left w:w="15" w:type="dxa"/>
                    <w:right w:w="15" w:type="dxa"/>
                  </w:tcMar>
                  <w:vAlign w:val="center"/>
                </w:tcPr>
                <w:p w:rsidR="00EE753F" w:rsidRDefault="00EE753F" w:rsidP="00EE753F">
                  <w:pPr>
                    <w:rPr>
                      <w:rFonts w:ascii="Arial" w:hAnsi="Arial" w:cs="Arial"/>
                      <w:color w:val="000000"/>
                      <w:sz w:val="13"/>
                      <w:szCs w:val="13"/>
                    </w:rPr>
                  </w:pPr>
                </w:p>
              </w:tc>
            </w:tr>
            <w:tr w:rsidR="00EE753F" w:rsidTr="00EF6D74">
              <w:trPr>
                <w:trHeight w:val="199"/>
              </w:trPr>
              <w:tc>
                <w:tcPr>
                  <w:tcW w:w="854" w:type="dxa"/>
                  <w:tcBorders>
                    <w:top w:val="single" w:sz="2" w:space="0" w:color="000000"/>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MIERCOLES</w:t>
                  </w:r>
                </w:p>
              </w:tc>
              <w:tc>
                <w:tcPr>
                  <w:tcW w:w="955" w:type="dxa"/>
                  <w:tcBorders>
                    <w:top w:val="single" w:sz="2" w:space="0" w:color="000000"/>
                    <w:left w:val="nil"/>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BRAZOS</w:t>
                  </w:r>
                </w:p>
              </w:tc>
              <w:tc>
                <w:tcPr>
                  <w:tcW w:w="1095"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24"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BRAZOS</w:t>
                  </w:r>
                </w:p>
              </w:tc>
              <w:tc>
                <w:tcPr>
                  <w:tcW w:w="1113"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1003"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BRAZOS</w:t>
                  </w:r>
                </w:p>
              </w:tc>
              <w:tc>
                <w:tcPr>
                  <w:tcW w:w="1134"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92"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BRAZOS</w:t>
                  </w:r>
                </w:p>
              </w:tc>
              <w:tc>
                <w:tcPr>
                  <w:tcW w:w="1134" w:type="dxa"/>
                  <w:tcBorders>
                    <w:top w:val="single" w:sz="2" w:space="0" w:color="000000"/>
                    <w:left w:val="single" w:sz="2" w:space="0" w:color="000000"/>
                    <w:bottom w:val="nil"/>
                    <w:right w:val="single" w:sz="8" w:space="0" w:color="000000"/>
                  </w:tcBorders>
                  <w:shd w:val="clear" w:color="auto" w:fill="00B0F0"/>
                  <w:noWrap/>
                  <w:tcMar>
                    <w:top w:w="15" w:type="dxa"/>
                    <w:left w:w="15" w:type="dxa"/>
                    <w:right w:w="15" w:type="dxa"/>
                  </w:tcMar>
                  <w:vAlign w:val="center"/>
                </w:tcPr>
                <w:p w:rsidR="00EE753F" w:rsidRDefault="00EE753F" w:rsidP="00EE753F">
                  <w:pPr>
                    <w:rPr>
                      <w:rFonts w:ascii="Arial" w:hAnsi="Arial" w:cs="Arial"/>
                      <w:color w:val="000000"/>
                      <w:sz w:val="13"/>
                      <w:szCs w:val="13"/>
                    </w:rPr>
                  </w:pPr>
                </w:p>
              </w:tc>
            </w:tr>
            <w:tr w:rsidR="00EE753F" w:rsidTr="00EF6D74">
              <w:trPr>
                <w:trHeight w:val="390"/>
              </w:trPr>
              <w:tc>
                <w:tcPr>
                  <w:tcW w:w="854" w:type="dxa"/>
                  <w:tcBorders>
                    <w:top w:val="single" w:sz="2" w:space="0" w:color="000000"/>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JUEVES</w:t>
                  </w:r>
                </w:p>
              </w:tc>
              <w:tc>
                <w:tcPr>
                  <w:tcW w:w="955" w:type="dxa"/>
                  <w:tcBorders>
                    <w:top w:val="single" w:sz="8" w:space="0" w:color="000000"/>
                    <w:left w:val="nil"/>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095"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924"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13"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003"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34"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992"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34" w:type="dxa"/>
                  <w:tcBorders>
                    <w:top w:val="single" w:sz="8" w:space="0" w:color="000000"/>
                    <w:left w:val="single" w:sz="2" w:space="0" w:color="000000"/>
                    <w:bottom w:val="single" w:sz="8" w:space="0" w:color="000000"/>
                    <w:right w:val="single" w:sz="8"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r>
            <w:tr w:rsidR="00EE753F" w:rsidTr="00EF6D74">
              <w:trPr>
                <w:trHeight w:val="390"/>
              </w:trPr>
              <w:tc>
                <w:tcPr>
                  <w:tcW w:w="854" w:type="dxa"/>
                  <w:tcBorders>
                    <w:top w:val="single" w:sz="2" w:space="0" w:color="000000"/>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VIERNES</w:t>
                  </w:r>
                </w:p>
              </w:tc>
              <w:tc>
                <w:tcPr>
                  <w:tcW w:w="955" w:type="dxa"/>
                  <w:tcBorders>
                    <w:top w:val="nil"/>
                    <w:left w:val="nil"/>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095"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24"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13"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1003"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34"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92" w:type="dxa"/>
                  <w:tcBorders>
                    <w:top w:val="nil"/>
                    <w:left w:val="single" w:sz="2" w:space="0" w:color="000000"/>
                    <w:bottom w:val="single" w:sz="2" w:space="0" w:color="000000"/>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PIERNAS</w:t>
                  </w:r>
                </w:p>
              </w:tc>
              <w:tc>
                <w:tcPr>
                  <w:tcW w:w="1134" w:type="dxa"/>
                  <w:tcBorders>
                    <w:top w:val="nil"/>
                    <w:left w:val="single" w:sz="2" w:space="0" w:color="000000"/>
                    <w:bottom w:val="single" w:sz="2" w:space="0" w:color="000000"/>
                    <w:right w:val="single" w:sz="8" w:space="0" w:color="000000"/>
                  </w:tcBorders>
                  <w:shd w:val="clear" w:color="auto" w:fill="00B0F0"/>
                  <w:noWrap/>
                  <w:tcMar>
                    <w:top w:w="15" w:type="dxa"/>
                    <w:left w:w="15" w:type="dxa"/>
                    <w:right w:w="15" w:type="dxa"/>
                  </w:tcMar>
                  <w:vAlign w:val="center"/>
                </w:tcPr>
                <w:p w:rsidR="00EE753F" w:rsidRDefault="00EE753F" w:rsidP="00EE753F">
                  <w:pPr>
                    <w:rPr>
                      <w:rFonts w:ascii="Arial" w:hAnsi="Arial" w:cs="Arial"/>
                      <w:color w:val="000000"/>
                      <w:sz w:val="13"/>
                      <w:szCs w:val="13"/>
                    </w:rPr>
                  </w:pPr>
                </w:p>
              </w:tc>
            </w:tr>
            <w:tr w:rsidR="00EE753F" w:rsidTr="00EF6D74">
              <w:trPr>
                <w:trHeight w:val="360"/>
              </w:trPr>
              <w:tc>
                <w:tcPr>
                  <w:tcW w:w="854" w:type="dxa"/>
                  <w:tcBorders>
                    <w:top w:val="single" w:sz="2" w:space="0" w:color="000000"/>
                    <w:left w:val="single" w:sz="8" w:space="0" w:color="000000"/>
                    <w:bottom w:val="single" w:sz="2"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SABADO</w:t>
                  </w:r>
                </w:p>
              </w:tc>
              <w:tc>
                <w:tcPr>
                  <w:tcW w:w="955" w:type="dxa"/>
                  <w:tcBorders>
                    <w:top w:val="single" w:sz="2" w:space="0" w:color="000000"/>
                    <w:left w:val="nil"/>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TODO EL CUERPO</w:t>
                  </w:r>
                </w:p>
              </w:tc>
              <w:tc>
                <w:tcPr>
                  <w:tcW w:w="1095"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24"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TODO EL CUERPO</w:t>
                  </w:r>
                </w:p>
              </w:tc>
              <w:tc>
                <w:tcPr>
                  <w:tcW w:w="1113"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1003"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TODO EL CUERPO</w:t>
                  </w:r>
                </w:p>
              </w:tc>
              <w:tc>
                <w:tcPr>
                  <w:tcW w:w="1134"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rPr>
                      <w:rFonts w:ascii="Arial" w:hAnsi="Arial" w:cs="Arial"/>
                      <w:color w:val="000000"/>
                      <w:sz w:val="13"/>
                      <w:szCs w:val="13"/>
                    </w:rPr>
                  </w:pPr>
                </w:p>
              </w:tc>
              <w:tc>
                <w:tcPr>
                  <w:tcW w:w="992" w:type="dxa"/>
                  <w:tcBorders>
                    <w:top w:val="single" w:sz="2" w:space="0" w:color="000000"/>
                    <w:left w:val="single" w:sz="2" w:space="0" w:color="000000"/>
                    <w:bottom w:val="nil"/>
                    <w:right w:val="single" w:sz="2" w:space="0" w:color="000000"/>
                  </w:tcBorders>
                  <w:shd w:val="clear" w:color="auto" w:fill="00B0F0"/>
                  <w:noWrap/>
                  <w:tcMar>
                    <w:top w:w="15" w:type="dxa"/>
                    <w:left w:w="15" w:type="dxa"/>
                    <w:right w:w="15" w:type="dxa"/>
                  </w:tcMar>
                  <w:vAlign w:val="center"/>
                </w:tcPr>
                <w:p w:rsidR="00EE753F" w:rsidRDefault="00EE753F" w:rsidP="00EE753F">
                  <w:pPr>
                    <w:jc w:val="center"/>
                    <w:textAlignment w:val="center"/>
                    <w:rPr>
                      <w:rFonts w:ascii="Arial" w:hAnsi="Arial" w:cs="Arial"/>
                      <w:color w:val="000000"/>
                      <w:sz w:val="13"/>
                      <w:szCs w:val="13"/>
                    </w:rPr>
                  </w:pPr>
                  <w:r>
                    <w:rPr>
                      <w:rFonts w:ascii="Arial" w:eastAsia="SimSun" w:hAnsi="Arial" w:cs="Arial"/>
                      <w:color w:val="000000"/>
                      <w:sz w:val="13"/>
                      <w:szCs w:val="13"/>
                      <w:lang w:val="en-US" w:eastAsia="zh-CN" w:bidi="ar"/>
                    </w:rPr>
                    <w:t>TODO EL CUERPO</w:t>
                  </w:r>
                </w:p>
              </w:tc>
              <w:tc>
                <w:tcPr>
                  <w:tcW w:w="1134" w:type="dxa"/>
                  <w:tcBorders>
                    <w:top w:val="single" w:sz="2" w:space="0" w:color="000000"/>
                    <w:left w:val="single" w:sz="2" w:space="0" w:color="000000"/>
                    <w:bottom w:val="nil"/>
                    <w:right w:val="single" w:sz="8" w:space="0" w:color="000000"/>
                  </w:tcBorders>
                  <w:shd w:val="clear" w:color="auto" w:fill="00B0F0"/>
                  <w:noWrap/>
                  <w:tcMar>
                    <w:top w:w="15" w:type="dxa"/>
                    <w:left w:w="15" w:type="dxa"/>
                    <w:right w:w="15" w:type="dxa"/>
                  </w:tcMar>
                  <w:vAlign w:val="center"/>
                </w:tcPr>
                <w:p w:rsidR="00EE753F" w:rsidRDefault="00EE753F" w:rsidP="00EE753F">
                  <w:pPr>
                    <w:rPr>
                      <w:rFonts w:ascii="Arial" w:hAnsi="Arial" w:cs="Arial"/>
                      <w:color w:val="000000"/>
                      <w:sz w:val="13"/>
                      <w:szCs w:val="13"/>
                    </w:rPr>
                  </w:pPr>
                </w:p>
              </w:tc>
            </w:tr>
            <w:tr w:rsidR="00EE753F" w:rsidTr="00EF6D74">
              <w:trPr>
                <w:trHeight w:val="433"/>
              </w:trPr>
              <w:tc>
                <w:tcPr>
                  <w:tcW w:w="854" w:type="dxa"/>
                  <w:tcBorders>
                    <w:top w:val="single" w:sz="2" w:space="0" w:color="000000"/>
                    <w:left w:val="single" w:sz="8" w:space="0" w:color="000000"/>
                    <w:bottom w:val="single" w:sz="8" w:space="0" w:color="000000"/>
                    <w:right w:val="single" w:sz="8" w:space="0" w:color="000000"/>
                  </w:tcBorders>
                  <w:shd w:val="clear" w:color="auto" w:fill="FFFF00"/>
                  <w:noWrap/>
                  <w:tcMar>
                    <w:top w:w="15" w:type="dxa"/>
                    <w:left w:w="15" w:type="dxa"/>
                    <w:right w:w="15" w:type="dxa"/>
                  </w:tcMar>
                  <w:vAlign w:val="center"/>
                </w:tcPr>
                <w:p w:rsidR="00EE753F" w:rsidRDefault="00EE753F" w:rsidP="00EE753F">
                  <w:pPr>
                    <w:jc w:val="center"/>
                    <w:textAlignment w:val="center"/>
                    <w:rPr>
                      <w:rFonts w:ascii="Arial" w:hAnsi="Arial" w:cs="Arial"/>
                      <w:color w:val="FF0000"/>
                      <w:sz w:val="13"/>
                      <w:szCs w:val="13"/>
                    </w:rPr>
                  </w:pPr>
                  <w:r>
                    <w:rPr>
                      <w:rFonts w:ascii="Arial" w:eastAsia="SimSun" w:hAnsi="Arial" w:cs="Arial"/>
                      <w:color w:val="FF0000"/>
                      <w:sz w:val="13"/>
                      <w:szCs w:val="13"/>
                      <w:lang w:val="en-US" w:eastAsia="zh-CN" w:bidi="ar"/>
                    </w:rPr>
                    <w:t>DOMINGO</w:t>
                  </w:r>
                </w:p>
              </w:tc>
              <w:tc>
                <w:tcPr>
                  <w:tcW w:w="955" w:type="dxa"/>
                  <w:tcBorders>
                    <w:top w:val="single" w:sz="8" w:space="0" w:color="000000"/>
                    <w:left w:val="nil"/>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095"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924"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13"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003"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34"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992" w:type="dxa"/>
                  <w:tcBorders>
                    <w:top w:val="single" w:sz="8" w:space="0" w:color="000000"/>
                    <w:left w:val="single" w:sz="2" w:space="0" w:color="000000"/>
                    <w:bottom w:val="single" w:sz="8" w:space="0" w:color="000000"/>
                    <w:right w:val="single" w:sz="2"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c>
                <w:tcPr>
                  <w:tcW w:w="1134" w:type="dxa"/>
                  <w:tcBorders>
                    <w:top w:val="single" w:sz="8" w:space="0" w:color="000000"/>
                    <w:left w:val="single" w:sz="2" w:space="0" w:color="000000"/>
                    <w:bottom w:val="single" w:sz="8" w:space="0" w:color="000000"/>
                    <w:right w:val="single" w:sz="8" w:space="0" w:color="000000"/>
                  </w:tcBorders>
                  <w:shd w:val="clear" w:color="auto" w:fill="00B050"/>
                  <w:noWrap/>
                  <w:tcMar>
                    <w:top w:w="15" w:type="dxa"/>
                    <w:left w:w="15" w:type="dxa"/>
                    <w:right w:w="15" w:type="dxa"/>
                  </w:tcMar>
                  <w:vAlign w:val="center"/>
                </w:tcPr>
                <w:p w:rsidR="00EE753F" w:rsidRDefault="00EE753F" w:rsidP="00EE753F">
                  <w:pPr>
                    <w:jc w:val="center"/>
                    <w:textAlignment w:val="center"/>
                    <w:rPr>
                      <w:rFonts w:ascii="Arial" w:hAnsi="Arial" w:cs="Arial"/>
                      <w:color w:val="FFFFFF"/>
                      <w:sz w:val="13"/>
                      <w:szCs w:val="13"/>
                    </w:rPr>
                  </w:pPr>
                  <w:r>
                    <w:rPr>
                      <w:rFonts w:ascii="Arial" w:eastAsia="SimSun" w:hAnsi="Arial" w:cs="Arial"/>
                      <w:color w:val="FFFFFF"/>
                      <w:sz w:val="13"/>
                      <w:szCs w:val="13"/>
                      <w:lang w:val="en-US" w:eastAsia="zh-CN" w:bidi="ar"/>
                    </w:rPr>
                    <w:t>DESCANSO</w:t>
                  </w:r>
                </w:p>
              </w:tc>
            </w:tr>
          </w:tbl>
          <w:p w:rsidR="00EE753F" w:rsidRDefault="00EE753F" w:rsidP="00EE753F">
            <w:pPr>
              <w:rPr>
                <w:rFonts w:ascii="Arial" w:hAnsi="Arial" w:cs="Arial"/>
                <w:b/>
                <w:bCs/>
                <w:spacing w:val="-1"/>
                <w:sz w:val="22"/>
                <w:szCs w:val="22"/>
              </w:rPr>
            </w:pPr>
          </w:p>
          <w:p w:rsidR="00EE753F" w:rsidRDefault="00EE753F" w:rsidP="00EE753F">
            <w:pPr>
              <w:rPr>
                <w:rFonts w:ascii="Arial" w:hAnsi="Arial" w:cs="Arial"/>
                <w:b/>
                <w:bCs/>
                <w:spacing w:val="-1"/>
                <w:sz w:val="22"/>
                <w:szCs w:val="22"/>
              </w:rPr>
            </w:pPr>
          </w:p>
        </w:tc>
      </w:tr>
      <w:tr w:rsidR="00EE753F" w:rsidTr="001B2CAC">
        <w:tc>
          <w:tcPr>
            <w:tcW w:w="9634" w:type="dxa"/>
            <w:gridSpan w:val="3"/>
          </w:tcPr>
          <w:tbl>
            <w:tblPr>
              <w:tblpPr w:leftFromText="180" w:rightFromText="180" w:vertAnchor="text" w:horzAnchor="margin" w:tblpXSpec="center" w:tblpY="78"/>
              <w:tblOverlap w:val="never"/>
              <w:tblW w:w="9119" w:type="dxa"/>
              <w:tblLayout w:type="fixed"/>
              <w:tblCellMar>
                <w:left w:w="0" w:type="dxa"/>
                <w:right w:w="0" w:type="dxa"/>
              </w:tblCellMar>
              <w:tblLook w:val="04A0" w:firstRow="1" w:lastRow="0" w:firstColumn="1" w:lastColumn="0" w:noHBand="0" w:noVBand="1"/>
            </w:tblPr>
            <w:tblGrid>
              <w:gridCol w:w="2542"/>
              <w:gridCol w:w="6577"/>
            </w:tblGrid>
            <w:tr w:rsidR="00EE753F" w:rsidTr="00EF6D74">
              <w:trPr>
                <w:trHeight w:val="516"/>
              </w:trPr>
              <w:tc>
                <w:tcPr>
                  <w:tcW w:w="2542" w:type="dxa"/>
                  <w:tcBorders>
                    <w:top w:val="single" w:sz="8" w:space="0" w:color="000000"/>
                    <w:left w:val="single" w:sz="8" w:space="0" w:color="000000"/>
                    <w:bottom w:val="single" w:sz="2" w:space="0" w:color="000000"/>
                    <w:right w:val="single" w:sz="8" w:space="0" w:color="000000"/>
                  </w:tcBorders>
                  <w:shd w:val="clear" w:color="auto" w:fill="FFC000"/>
                  <w:noWrap/>
                  <w:tcMar>
                    <w:top w:w="15" w:type="dxa"/>
                    <w:left w:w="15" w:type="dxa"/>
                    <w:right w:w="15" w:type="dxa"/>
                  </w:tcMar>
                  <w:vAlign w:val="center"/>
                </w:tcPr>
                <w:p w:rsidR="00EE753F" w:rsidRDefault="00EE753F" w:rsidP="00EE753F">
                  <w:pPr>
                    <w:textAlignment w:val="center"/>
                    <w:rPr>
                      <w:rFonts w:ascii="Arial" w:hAnsi="Arial" w:cs="Arial"/>
                      <w:color w:val="000000"/>
                      <w:sz w:val="20"/>
                      <w:szCs w:val="20"/>
                    </w:rPr>
                  </w:pPr>
                  <w:r w:rsidRPr="00B95C03">
                    <w:rPr>
                      <w:rFonts w:ascii="Arial" w:eastAsia="SimSun" w:hAnsi="Arial" w:cs="Arial"/>
                      <w:color w:val="000000"/>
                      <w:sz w:val="20"/>
                      <w:szCs w:val="20"/>
                      <w:lang w:eastAsia="zh-CN" w:bidi="ar"/>
                    </w:rPr>
                    <w:t>RECOMENDACIONES DE LOS EJERCICIOS DE:</w:t>
                  </w:r>
                </w:p>
              </w:tc>
              <w:tc>
                <w:tcPr>
                  <w:tcW w:w="6577" w:type="dxa"/>
                  <w:tcBorders>
                    <w:top w:val="nil"/>
                    <w:left w:val="nil"/>
                    <w:bottom w:val="nil"/>
                    <w:right w:val="nil"/>
                  </w:tcBorders>
                  <w:shd w:val="clear" w:color="auto" w:fill="auto"/>
                  <w:noWrap/>
                  <w:tcMar>
                    <w:top w:w="15" w:type="dxa"/>
                    <w:left w:w="15" w:type="dxa"/>
                    <w:right w:w="15" w:type="dxa"/>
                  </w:tcMar>
                  <w:vAlign w:val="center"/>
                </w:tcPr>
                <w:p w:rsidR="00EE753F" w:rsidRDefault="00EE753F" w:rsidP="00EE753F">
                  <w:pPr>
                    <w:rPr>
                      <w:rFonts w:ascii="Arial" w:hAnsi="Arial" w:cs="Arial"/>
                      <w:color w:val="000000"/>
                      <w:sz w:val="20"/>
                      <w:szCs w:val="20"/>
                    </w:rPr>
                  </w:pPr>
                </w:p>
              </w:tc>
            </w:tr>
            <w:tr w:rsidR="00EE753F" w:rsidTr="00EF6D74">
              <w:trPr>
                <w:trHeight w:val="350"/>
              </w:trPr>
              <w:tc>
                <w:tcPr>
                  <w:tcW w:w="2542" w:type="dxa"/>
                  <w:tcBorders>
                    <w:top w:val="single" w:sz="2" w:space="0" w:color="000000"/>
                    <w:left w:val="single" w:sz="8" w:space="0" w:color="000000"/>
                    <w:bottom w:val="single" w:sz="2" w:space="0" w:color="000000"/>
                    <w:right w:val="single" w:sz="8" w:space="0" w:color="000000"/>
                  </w:tcBorders>
                  <w:shd w:val="clear" w:color="auto" w:fill="ED7D31"/>
                  <w:noWrap/>
                  <w:tcMar>
                    <w:top w:w="15" w:type="dxa"/>
                    <w:left w:w="15" w:type="dxa"/>
                    <w:right w:w="15" w:type="dxa"/>
                  </w:tcMar>
                  <w:vAlign w:val="center"/>
                </w:tcPr>
                <w:p w:rsidR="00EE753F" w:rsidRDefault="00EE753F" w:rsidP="00EE753F">
                  <w:pPr>
                    <w:textAlignment w:val="center"/>
                    <w:rPr>
                      <w:rFonts w:ascii="Arial" w:hAnsi="Arial" w:cs="Arial"/>
                      <w:color w:val="000000"/>
                      <w:sz w:val="20"/>
                      <w:szCs w:val="20"/>
                    </w:rPr>
                  </w:pPr>
                  <w:r>
                    <w:rPr>
                      <w:rFonts w:ascii="Arial" w:eastAsia="SimSun" w:hAnsi="Arial" w:cs="Arial"/>
                      <w:color w:val="000000"/>
                      <w:sz w:val="20"/>
                      <w:szCs w:val="20"/>
                      <w:lang w:val="en-US" w:eastAsia="zh-CN" w:bidi="ar"/>
                    </w:rPr>
                    <w:t>PIERNAS:</w:t>
                  </w:r>
                </w:p>
              </w:tc>
              <w:tc>
                <w:tcPr>
                  <w:tcW w:w="6577" w:type="dxa"/>
                  <w:tcBorders>
                    <w:top w:val="single" w:sz="8" w:space="0" w:color="000000"/>
                    <w:left w:val="nil"/>
                    <w:bottom w:val="single" w:sz="2" w:space="0" w:color="000000"/>
                    <w:right w:val="single" w:sz="8" w:space="0" w:color="000000"/>
                  </w:tcBorders>
                  <w:shd w:val="clear" w:color="auto" w:fill="FFD966"/>
                  <w:noWrap/>
                  <w:tcMar>
                    <w:top w:w="15" w:type="dxa"/>
                    <w:left w:w="15" w:type="dxa"/>
                    <w:right w:w="15" w:type="dxa"/>
                  </w:tcMar>
                  <w:vAlign w:val="center"/>
                </w:tcPr>
                <w:p w:rsidR="00EE753F" w:rsidRDefault="00EE753F" w:rsidP="00EE753F">
                  <w:pPr>
                    <w:rPr>
                      <w:rFonts w:ascii="Arial" w:hAnsi="Arial" w:cs="Arial"/>
                      <w:color w:val="000000"/>
                      <w:sz w:val="20"/>
                      <w:szCs w:val="20"/>
                    </w:rPr>
                  </w:pPr>
                </w:p>
              </w:tc>
            </w:tr>
            <w:tr w:rsidR="00EE753F" w:rsidTr="00EF6D74">
              <w:trPr>
                <w:trHeight w:val="334"/>
              </w:trPr>
              <w:tc>
                <w:tcPr>
                  <w:tcW w:w="2542" w:type="dxa"/>
                  <w:tcBorders>
                    <w:top w:val="single" w:sz="2" w:space="0" w:color="000000"/>
                    <w:left w:val="single" w:sz="8" w:space="0" w:color="000000"/>
                    <w:bottom w:val="single" w:sz="2" w:space="0" w:color="000000"/>
                    <w:right w:val="single" w:sz="8" w:space="0" w:color="000000"/>
                  </w:tcBorders>
                  <w:shd w:val="clear" w:color="auto" w:fill="ED7D31"/>
                  <w:noWrap/>
                  <w:tcMar>
                    <w:top w:w="15" w:type="dxa"/>
                    <w:left w:w="15" w:type="dxa"/>
                    <w:right w:w="15" w:type="dxa"/>
                  </w:tcMar>
                  <w:vAlign w:val="center"/>
                </w:tcPr>
                <w:p w:rsidR="00EE753F" w:rsidRDefault="00EE753F" w:rsidP="00EE753F">
                  <w:pPr>
                    <w:textAlignment w:val="center"/>
                    <w:rPr>
                      <w:rFonts w:ascii="Arial" w:hAnsi="Arial" w:cs="Arial"/>
                      <w:color w:val="000000"/>
                      <w:sz w:val="20"/>
                      <w:szCs w:val="20"/>
                    </w:rPr>
                  </w:pPr>
                  <w:r>
                    <w:rPr>
                      <w:rFonts w:ascii="Arial" w:eastAsia="SimSun" w:hAnsi="Arial" w:cs="Arial"/>
                      <w:color w:val="000000"/>
                      <w:sz w:val="20"/>
                      <w:szCs w:val="20"/>
                      <w:lang w:val="en-US" w:eastAsia="zh-CN" w:bidi="ar"/>
                    </w:rPr>
                    <w:t>ABDOMINALES:</w:t>
                  </w:r>
                </w:p>
              </w:tc>
              <w:tc>
                <w:tcPr>
                  <w:tcW w:w="6577" w:type="dxa"/>
                  <w:tcBorders>
                    <w:top w:val="single" w:sz="2" w:space="0" w:color="000000"/>
                    <w:left w:val="nil"/>
                    <w:bottom w:val="single" w:sz="2" w:space="0" w:color="000000"/>
                    <w:right w:val="single" w:sz="8" w:space="0" w:color="000000"/>
                  </w:tcBorders>
                  <w:shd w:val="clear" w:color="auto" w:fill="FFD966"/>
                  <w:noWrap/>
                  <w:tcMar>
                    <w:top w:w="15" w:type="dxa"/>
                    <w:left w:w="15" w:type="dxa"/>
                    <w:right w:w="15" w:type="dxa"/>
                  </w:tcMar>
                  <w:vAlign w:val="center"/>
                </w:tcPr>
                <w:p w:rsidR="00EE753F" w:rsidRDefault="00EE753F" w:rsidP="00EE753F">
                  <w:pPr>
                    <w:rPr>
                      <w:rFonts w:ascii="Arial" w:hAnsi="Arial" w:cs="Arial"/>
                      <w:color w:val="000000"/>
                      <w:sz w:val="20"/>
                      <w:szCs w:val="20"/>
                    </w:rPr>
                  </w:pPr>
                </w:p>
              </w:tc>
            </w:tr>
            <w:tr w:rsidR="00EE753F" w:rsidTr="00EF6D74">
              <w:trPr>
                <w:trHeight w:val="334"/>
              </w:trPr>
              <w:tc>
                <w:tcPr>
                  <w:tcW w:w="2542" w:type="dxa"/>
                  <w:tcBorders>
                    <w:top w:val="single" w:sz="2" w:space="0" w:color="000000"/>
                    <w:left w:val="single" w:sz="8" w:space="0" w:color="000000"/>
                    <w:bottom w:val="single" w:sz="2" w:space="0" w:color="000000"/>
                    <w:right w:val="single" w:sz="8" w:space="0" w:color="000000"/>
                  </w:tcBorders>
                  <w:shd w:val="clear" w:color="auto" w:fill="ED7D31"/>
                  <w:noWrap/>
                  <w:tcMar>
                    <w:top w:w="15" w:type="dxa"/>
                    <w:left w:w="15" w:type="dxa"/>
                    <w:right w:w="15" w:type="dxa"/>
                  </w:tcMar>
                  <w:vAlign w:val="center"/>
                </w:tcPr>
                <w:p w:rsidR="00EE753F" w:rsidRDefault="00EE753F" w:rsidP="00EE753F">
                  <w:pPr>
                    <w:textAlignment w:val="center"/>
                    <w:rPr>
                      <w:rFonts w:ascii="Arial" w:hAnsi="Arial" w:cs="Arial"/>
                      <w:color w:val="000000"/>
                      <w:sz w:val="20"/>
                      <w:szCs w:val="20"/>
                    </w:rPr>
                  </w:pPr>
                  <w:r>
                    <w:rPr>
                      <w:rFonts w:ascii="Arial" w:eastAsia="SimSun" w:hAnsi="Arial" w:cs="Arial"/>
                      <w:color w:val="000000"/>
                      <w:sz w:val="20"/>
                      <w:szCs w:val="20"/>
                      <w:lang w:val="en-US" w:eastAsia="zh-CN" w:bidi="ar"/>
                    </w:rPr>
                    <w:t>BRAZOS:</w:t>
                  </w:r>
                </w:p>
              </w:tc>
              <w:tc>
                <w:tcPr>
                  <w:tcW w:w="6577" w:type="dxa"/>
                  <w:tcBorders>
                    <w:top w:val="single" w:sz="2" w:space="0" w:color="000000"/>
                    <w:left w:val="nil"/>
                    <w:bottom w:val="single" w:sz="2" w:space="0" w:color="000000"/>
                    <w:right w:val="single" w:sz="8" w:space="0" w:color="000000"/>
                  </w:tcBorders>
                  <w:shd w:val="clear" w:color="auto" w:fill="FFD966"/>
                  <w:noWrap/>
                  <w:tcMar>
                    <w:top w:w="15" w:type="dxa"/>
                    <w:left w:w="15" w:type="dxa"/>
                    <w:right w:w="15" w:type="dxa"/>
                  </w:tcMar>
                  <w:vAlign w:val="center"/>
                </w:tcPr>
                <w:p w:rsidR="00EE753F" w:rsidRDefault="00EE753F" w:rsidP="00EE753F">
                  <w:pPr>
                    <w:rPr>
                      <w:rFonts w:ascii="Arial" w:hAnsi="Arial" w:cs="Arial"/>
                      <w:color w:val="000000"/>
                      <w:sz w:val="20"/>
                      <w:szCs w:val="20"/>
                    </w:rPr>
                  </w:pPr>
                </w:p>
              </w:tc>
            </w:tr>
            <w:tr w:rsidR="00EE753F" w:rsidTr="00EF6D74">
              <w:trPr>
                <w:trHeight w:val="355"/>
              </w:trPr>
              <w:tc>
                <w:tcPr>
                  <w:tcW w:w="2542" w:type="dxa"/>
                  <w:tcBorders>
                    <w:top w:val="single" w:sz="2" w:space="0" w:color="000000"/>
                    <w:left w:val="single" w:sz="8" w:space="0" w:color="000000"/>
                    <w:bottom w:val="single" w:sz="8" w:space="0" w:color="000000"/>
                    <w:right w:val="single" w:sz="8" w:space="0" w:color="000000"/>
                  </w:tcBorders>
                  <w:shd w:val="clear" w:color="auto" w:fill="ED7D31"/>
                  <w:noWrap/>
                  <w:tcMar>
                    <w:top w:w="15" w:type="dxa"/>
                    <w:left w:w="15" w:type="dxa"/>
                    <w:right w:w="15" w:type="dxa"/>
                  </w:tcMar>
                  <w:vAlign w:val="center"/>
                </w:tcPr>
                <w:p w:rsidR="00EE753F" w:rsidRDefault="00EE753F" w:rsidP="00EE753F">
                  <w:pPr>
                    <w:textAlignment w:val="center"/>
                    <w:rPr>
                      <w:rFonts w:ascii="Arial" w:hAnsi="Arial" w:cs="Arial"/>
                      <w:color w:val="000000"/>
                      <w:sz w:val="20"/>
                      <w:szCs w:val="20"/>
                    </w:rPr>
                  </w:pPr>
                  <w:r>
                    <w:rPr>
                      <w:rFonts w:ascii="Arial" w:eastAsia="SimSun" w:hAnsi="Arial" w:cs="Arial"/>
                      <w:color w:val="000000"/>
                      <w:sz w:val="20"/>
                      <w:szCs w:val="20"/>
                      <w:lang w:val="en-US" w:eastAsia="zh-CN" w:bidi="ar"/>
                    </w:rPr>
                    <w:t>TODO EL CUERPO:</w:t>
                  </w:r>
                </w:p>
              </w:tc>
              <w:tc>
                <w:tcPr>
                  <w:tcW w:w="6577" w:type="dxa"/>
                  <w:tcBorders>
                    <w:top w:val="single" w:sz="2" w:space="0" w:color="000000"/>
                    <w:left w:val="nil"/>
                    <w:bottom w:val="single" w:sz="8" w:space="0" w:color="000000"/>
                    <w:right w:val="single" w:sz="8" w:space="0" w:color="000000"/>
                  </w:tcBorders>
                  <w:shd w:val="clear" w:color="auto" w:fill="FFD966"/>
                  <w:noWrap/>
                  <w:tcMar>
                    <w:top w:w="15" w:type="dxa"/>
                    <w:left w:w="15" w:type="dxa"/>
                    <w:right w:w="15" w:type="dxa"/>
                  </w:tcMar>
                  <w:vAlign w:val="center"/>
                </w:tcPr>
                <w:p w:rsidR="00EE753F" w:rsidRDefault="00EE753F" w:rsidP="00EE753F">
                  <w:pPr>
                    <w:rPr>
                      <w:rFonts w:ascii="Arial" w:hAnsi="Arial" w:cs="Arial"/>
                      <w:color w:val="000000"/>
                      <w:sz w:val="20"/>
                      <w:szCs w:val="20"/>
                    </w:rPr>
                  </w:pPr>
                </w:p>
              </w:tc>
            </w:tr>
          </w:tbl>
          <w:p w:rsidR="00EE753F" w:rsidRDefault="00EE753F">
            <w:pPr>
              <w:jc w:val="center"/>
              <w:rPr>
                <w:rFonts w:ascii="Arial" w:hAnsi="Arial" w:cs="Arial"/>
                <w:b/>
                <w:bCs/>
                <w:spacing w:val="-1"/>
                <w:sz w:val="22"/>
                <w:szCs w:val="22"/>
              </w:rPr>
            </w:pPr>
          </w:p>
          <w:p w:rsidR="00EE753F" w:rsidRDefault="00EE753F">
            <w:pPr>
              <w:jc w:val="center"/>
              <w:rPr>
                <w:rFonts w:ascii="Arial" w:hAnsi="Arial" w:cs="Arial"/>
                <w:b/>
                <w:bCs/>
                <w:spacing w:val="-1"/>
                <w:sz w:val="22"/>
                <w:szCs w:val="22"/>
              </w:rPr>
            </w:pPr>
          </w:p>
        </w:tc>
      </w:tr>
    </w:tbl>
    <w:p w:rsidR="00EE753F" w:rsidRDefault="00EE753F">
      <w:pPr>
        <w:tabs>
          <w:tab w:val="left" w:pos="6901"/>
        </w:tabs>
        <w:jc w:val="both"/>
        <w:rPr>
          <w:rFonts w:ascii="Cavolini" w:hAnsi="Cavolini" w:cs="Cavolini"/>
          <w:b/>
          <w:bCs/>
        </w:rPr>
      </w:pPr>
    </w:p>
    <w:p w:rsidR="00EE753F" w:rsidRDefault="00EE753F">
      <w:pPr>
        <w:tabs>
          <w:tab w:val="left" w:pos="6901"/>
        </w:tabs>
        <w:jc w:val="both"/>
        <w:rPr>
          <w:rFonts w:ascii="Cavolini" w:hAnsi="Cavolini" w:cs="Cavolini"/>
          <w:b/>
          <w:bCs/>
        </w:rPr>
      </w:pPr>
    </w:p>
    <w:p w:rsidR="00EE753F" w:rsidRDefault="00EE753F">
      <w:pPr>
        <w:tabs>
          <w:tab w:val="left" w:pos="6901"/>
        </w:tabs>
        <w:jc w:val="both"/>
        <w:rPr>
          <w:rFonts w:ascii="Cavolini" w:hAnsi="Cavolini" w:cs="Cavolini"/>
          <w:b/>
          <w:bCs/>
        </w:rPr>
      </w:pPr>
    </w:p>
    <w:tbl>
      <w:tblPr>
        <w:tblStyle w:val="Tablaconcuadrcula"/>
        <w:tblpPr w:leftFromText="180" w:rightFromText="180" w:vertAnchor="text" w:horzAnchor="page" w:tblpX="1428" w:tblpY="240"/>
        <w:tblOverlap w:val="never"/>
        <w:tblW w:w="9518" w:type="dxa"/>
        <w:tblLayout w:type="fixed"/>
        <w:tblLook w:val="04A0" w:firstRow="1" w:lastRow="0" w:firstColumn="1" w:lastColumn="0" w:noHBand="0" w:noVBand="1"/>
      </w:tblPr>
      <w:tblGrid>
        <w:gridCol w:w="9518"/>
      </w:tblGrid>
      <w:tr w:rsidR="00C602C7" w:rsidTr="00AF73CB">
        <w:trPr>
          <w:trHeight w:val="724"/>
        </w:trPr>
        <w:tc>
          <w:tcPr>
            <w:tcW w:w="9518" w:type="dxa"/>
            <w:shd w:val="clear" w:color="auto" w:fill="DADADA"/>
          </w:tcPr>
          <w:p w:rsidR="00C602C7" w:rsidRDefault="00C602C7" w:rsidP="00AF73CB">
            <w:pPr>
              <w:tabs>
                <w:tab w:val="left" w:pos="6901"/>
              </w:tabs>
              <w:jc w:val="center"/>
              <w:rPr>
                <w:rFonts w:ascii="Arial" w:hAnsi="Arial" w:cs="Arial"/>
                <w:b/>
                <w:sz w:val="22"/>
                <w:szCs w:val="22"/>
              </w:rPr>
            </w:pPr>
          </w:p>
          <w:p w:rsidR="00C602C7" w:rsidRDefault="00C602C7" w:rsidP="00AF73CB">
            <w:pPr>
              <w:tabs>
                <w:tab w:val="left" w:pos="6901"/>
              </w:tabs>
              <w:jc w:val="center"/>
              <w:rPr>
                <w:rFonts w:ascii="Arial" w:hAnsi="Arial" w:cs="Arial"/>
                <w:b/>
              </w:rPr>
            </w:pPr>
            <w:r>
              <w:rPr>
                <w:rFonts w:ascii="Arial" w:hAnsi="Arial" w:cs="Arial"/>
                <w:b/>
              </w:rPr>
              <w:t>METACOGNICIÓN (40%)</w:t>
            </w:r>
          </w:p>
          <w:p w:rsidR="00C602C7" w:rsidRDefault="00C602C7" w:rsidP="00AF73CB">
            <w:pPr>
              <w:tabs>
                <w:tab w:val="left" w:pos="6901"/>
              </w:tabs>
              <w:jc w:val="center"/>
              <w:rPr>
                <w:rFonts w:ascii="Arial" w:hAnsi="Arial" w:cs="Arial"/>
                <w:b/>
                <w:sz w:val="22"/>
                <w:szCs w:val="22"/>
              </w:rPr>
            </w:pPr>
            <w:r w:rsidRPr="00C602C7">
              <w:rPr>
                <w:rFonts w:ascii="Arial" w:hAnsi="Arial" w:cs="Arial"/>
                <w:sz w:val="20"/>
                <w:szCs w:val="20"/>
                <w:lang w:val="es-CL"/>
              </w:rPr>
              <w:t>ELECT. EDUCACIÓN FÍSICA – 5TA. ETAPA – 3ERO. MEDIO</w:t>
            </w:r>
          </w:p>
        </w:tc>
      </w:tr>
      <w:tr w:rsidR="00C602C7" w:rsidRPr="00BE46BA" w:rsidTr="00AF73CB">
        <w:tc>
          <w:tcPr>
            <w:tcW w:w="9518" w:type="dxa"/>
          </w:tcPr>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sz w:val="22"/>
                <w:szCs w:val="22"/>
                <w:lang w:val="es-CL" w:eastAsia="en-US"/>
              </w:rPr>
              <w:t>Estimado/a estudiante:</w:t>
            </w:r>
          </w:p>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sz w:val="22"/>
                <w:szCs w:val="22"/>
                <w:lang w:val="es-CL" w:eastAsia="en-US"/>
              </w:rPr>
              <w:t xml:space="preserve">La metacognición tiene como meta central que tomes conciencia de tu propio aprendizaje. Por lo mismo, para evidenciar tu proceso de aprendizaje te invito a explicar y argumentar con tus palabras las siguientes preguntas que orientan tu reflexión metacognitiva. </w:t>
            </w:r>
          </w:p>
          <w:p w:rsidR="00C602C7" w:rsidRPr="00BE46BA" w:rsidRDefault="00C602C7" w:rsidP="00AF73CB">
            <w:pPr>
              <w:tabs>
                <w:tab w:val="left" w:pos="6901"/>
              </w:tabs>
              <w:spacing w:after="160" w:line="360" w:lineRule="auto"/>
              <w:contextualSpacing/>
              <w:jc w:val="both"/>
              <w:rPr>
                <w:rFonts w:ascii="Arial" w:eastAsia="Calibri" w:hAnsi="Arial" w:cs="Arial"/>
                <w:b/>
                <w:sz w:val="22"/>
                <w:szCs w:val="22"/>
                <w:lang w:val="es-CL" w:eastAsia="en-US"/>
              </w:rPr>
            </w:pPr>
          </w:p>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a) ¿Qué aprendí al realizar estas actividades?</w:t>
            </w:r>
            <w:r w:rsidRPr="00BE46BA">
              <w:rPr>
                <w:rFonts w:ascii="Arial" w:eastAsia="Calibri" w:hAnsi="Arial" w:cs="Arial"/>
                <w:sz w:val="22"/>
                <w:szCs w:val="22"/>
                <w:lang w:val="es-CL" w:eastAsia="en-US"/>
              </w:rPr>
              <w:t>: Puedes mencionar, conocimientos, técnicas, formas de planificar, actitudes  u otros.</w:t>
            </w:r>
          </w:p>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 xml:space="preserve">b) ¿Cómo aprendí?: </w:t>
            </w:r>
            <w:r w:rsidRPr="00BE46BA">
              <w:rPr>
                <w:rFonts w:ascii="Arial" w:eastAsia="Calibri" w:hAnsi="Arial" w:cs="Arial"/>
                <w:sz w:val="22"/>
                <w:szCs w:val="22"/>
                <w:lang w:val="es-CL" w:eastAsia="en-US"/>
              </w:rPr>
              <w:t>Por ejemplo, leyendo, practicando, jugando u otras modalidades.</w:t>
            </w:r>
          </w:p>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eastAsia="en-US"/>
              </w:rPr>
            </w:pPr>
            <w:r w:rsidRPr="00BE46BA">
              <w:rPr>
                <w:rFonts w:ascii="Arial" w:eastAsia="Calibri" w:hAnsi="Arial" w:cs="Arial"/>
                <w:b/>
                <w:sz w:val="22"/>
                <w:szCs w:val="22"/>
                <w:lang w:eastAsia="en-US"/>
              </w:rPr>
              <w:t xml:space="preserve">c) ¿Para qué me sirve lo que aprendí?: </w:t>
            </w:r>
            <w:r w:rsidRPr="00BE46BA">
              <w:rPr>
                <w:rFonts w:ascii="Arial" w:eastAsia="Calibri" w:hAnsi="Arial" w:cs="Arial"/>
                <w:sz w:val="22"/>
                <w:szCs w:val="22"/>
                <w:lang w:eastAsia="en-US"/>
              </w:rPr>
              <w:t>Puedes dar ejemplos concretos de aplicación o de formas de ser y actuar en la vida cotidiana.</w:t>
            </w:r>
          </w:p>
          <w:p w:rsidR="00C602C7" w:rsidRDefault="00C602C7" w:rsidP="00AF73CB">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 xml:space="preserve">d) ¿En qué otras situaciones puedo usar lo que aprendí?: </w:t>
            </w:r>
            <w:r w:rsidRPr="00BE46BA">
              <w:rPr>
                <w:rFonts w:ascii="Arial" w:eastAsia="Calibri" w:hAnsi="Arial" w:cs="Arial"/>
                <w:sz w:val="22"/>
                <w:szCs w:val="22"/>
                <w:lang w:val="es-CL" w:eastAsia="en-US"/>
              </w:rPr>
              <w:t>Puedes dar ejemplos de aplic</w:t>
            </w:r>
            <w:r>
              <w:rPr>
                <w:rFonts w:ascii="Arial" w:eastAsia="Calibri" w:hAnsi="Arial" w:cs="Arial"/>
                <w:sz w:val="22"/>
                <w:szCs w:val="22"/>
                <w:lang w:val="es-CL" w:eastAsia="en-US"/>
              </w:rPr>
              <w:t>ación</w:t>
            </w:r>
            <w:r>
              <w:t xml:space="preserve"> </w:t>
            </w:r>
            <w:r w:rsidRPr="00C602C7">
              <w:rPr>
                <w:rFonts w:ascii="Arial" w:eastAsia="Calibri" w:hAnsi="Arial" w:cs="Arial"/>
                <w:sz w:val="22"/>
                <w:szCs w:val="22"/>
                <w:lang w:val="es-CL" w:eastAsia="en-US"/>
              </w:rPr>
              <w:t>de lo aprendido en  otras circunstancias alejadas de la vida escolar.</w:t>
            </w:r>
          </w:p>
          <w:p w:rsidR="00C602C7" w:rsidRDefault="00C602C7" w:rsidP="00AF73CB">
            <w:pPr>
              <w:tabs>
                <w:tab w:val="left" w:pos="6901"/>
              </w:tabs>
              <w:spacing w:after="160" w:line="360" w:lineRule="auto"/>
              <w:contextualSpacing/>
              <w:jc w:val="both"/>
              <w:rPr>
                <w:rFonts w:ascii="Arial" w:eastAsia="Calibri" w:hAnsi="Arial" w:cs="Arial"/>
                <w:sz w:val="22"/>
                <w:szCs w:val="22"/>
                <w:lang w:val="es-CL" w:eastAsia="en-US"/>
              </w:rPr>
            </w:pPr>
          </w:p>
          <w:p w:rsidR="00C602C7" w:rsidRPr="00BE46BA" w:rsidRDefault="00C602C7" w:rsidP="00AF73CB">
            <w:pPr>
              <w:tabs>
                <w:tab w:val="left" w:pos="6901"/>
              </w:tabs>
              <w:spacing w:after="160" w:line="360" w:lineRule="auto"/>
              <w:contextualSpacing/>
              <w:jc w:val="both"/>
              <w:rPr>
                <w:rFonts w:ascii="Arial" w:eastAsia="Calibri" w:hAnsi="Arial" w:cs="Arial"/>
                <w:sz w:val="22"/>
                <w:szCs w:val="22"/>
                <w:lang w:eastAsia="en-US"/>
              </w:rPr>
            </w:pPr>
            <w:r w:rsidRPr="00BE46BA">
              <w:rPr>
                <w:rFonts w:ascii="Arial" w:eastAsia="Calibri" w:hAnsi="Arial" w:cs="Arial"/>
                <w:sz w:val="22"/>
                <w:szCs w:val="22"/>
                <w:lang w:val="es-CL" w:eastAsia="en-US"/>
              </w:rPr>
              <w:t xml:space="preserve">Esta reflexión la puedes enviar en </w:t>
            </w:r>
            <w:r w:rsidRPr="00BE46BA">
              <w:rPr>
                <w:rFonts w:ascii="Arial" w:eastAsia="Calibri" w:hAnsi="Arial" w:cs="Arial"/>
                <w:b/>
                <w:sz w:val="22"/>
                <w:szCs w:val="22"/>
                <w:lang w:val="es-CL" w:eastAsia="en-US"/>
              </w:rPr>
              <w:t>un video, un audio o un escrito</w:t>
            </w:r>
            <w:r w:rsidRPr="00BE46BA">
              <w:rPr>
                <w:rFonts w:ascii="Arial" w:eastAsia="Calibri" w:hAnsi="Arial" w:cs="Arial"/>
                <w:sz w:val="22"/>
                <w:szCs w:val="22"/>
                <w:lang w:val="es-CL" w:eastAsia="en-US"/>
              </w:rPr>
              <w:t xml:space="preserve">. En caso de ser un vídeo o audio, cuida tu vocalización para entender, y debes </w:t>
            </w:r>
            <w:r w:rsidRPr="00BE46BA">
              <w:rPr>
                <w:rFonts w:ascii="Arial" w:eastAsia="Calibri" w:hAnsi="Arial" w:cs="Arial"/>
                <w:sz w:val="22"/>
                <w:szCs w:val="22"/>
                <w:lang w:eastAsia="en-US"/>
              </w:rPr>
              <w:t>decir tu nombre y curso claramente. Si escribes, debe ser con letra clara y legible y argumentando cada una de tus respuestas.</w:t>
            </w:r>
          </w:p>
          <w:p w:rsidR="00C602C7" w:rsidRPr="00BE46BA" w:rsidRDefault="00C602C7" w:rsidP="00AF73CB">
            <w:pPr>
              <w:tabs>
                <w:tab w:val="left" w:pos="6901"/>
              </w:tabs>
              <w:spacing w:after="160" w:line="360" w:lineRule="auto"/>
              <w:contextualSpacing/>
              <w:rPr>
                <w:rFonts w:ascii="Arial" w:eastAsia="Calibri" w:hAnsi="Arial" w:cs="Arial"/>
                <w:sz w:val="22"/>
                <w:szCs w:val="22"/>
                <w:lang w:eastAsia="en-US"/>
              </w:rPr>
            </w:pPr>
          </w:p>
          <w:p w:rsidR="00C602C7" w:rsidRPr="00BE46BA" w:rsidRDefault="00C602C7" w:rsidP="00AF73CB">
            <w:pPr>
              <w:tabs>
                <w:tab w:val="left" w:pos="6901"/>
              </w:tabs>
              <w:spacing w:after="160" w:line="360" w:lineRule="auto"/>
              <w:contextualSpacing/>
              <w:jc w:val="center"/>
              <w:rPr>
                <w:rFonts w:ascii="Arial" w:eastAsia="Calibri" w:hAnsi="Arial" w:cs="Arial"/>
                <w:sz w:val="22"/>
                <w:szCs w:val="22"/>
                <w:lang w:val="es-CL" w:eastAsia="en-US"/>
              </w:rPr>
            </w:pPr>
            <w:r w:rsidRPr="00BE46BA">
              <w:rPr>
                <w:rFonts w:ascii="Arial" w:eastAsia="Calibri" w:hAnsi="Arial" w:cs="Arial"/>
                <w:b/>
                <w:sz w:val="22"/>
                <w:szCs w:val="22"/>
                <w:shd w:val="clear" w:color="auto" w:fill="FFFF66"/>
                <w:lang w:val="es-CL" w:eastAsia="en-US"/>
              </w:rPr>
              <w:t>El plazo para enviar tu reflexión metacognitiva es</w:t>
            </w:r>
            <w:r w:rsidRPr="00BE46BA">
              <w:rPr>
                <w:rFonts w:ascii="Arial" w:eastAsia="Calibri" w:hAnsi="Arial" w:cs="Arial"/>
                <w:sz w:val="22"/>
                <w:szCs w:val="22"/>
                <w:shd w:val="clear" w:color="auto" w:fill="FFFF66"/>
                <w:lang w:val="es-CL" w:eastAsia="en-US"/>
              </w:rPr>
              <w:t xml:space="preserve"> </w:t>
            </w:r>
            <w:r w:rsidRPr="00BE46BA">
              <w:rPr>
                <w:rFonts w:ascii="Arial" w:eastAsia="Calibri" w:hAnsi="Arial" w:cs="Arial"/>
                <w:b/>
                <w:sz w:val="22"/>
                <w:szCs w:val="22"/>
                <w:shd w:val="clear" w:color="auto" w:fill="FFFF66"/>
                <w:lang w:val="es-CL" w:eastAsia="en-US"/>
              </w:rPr>
              <w:t>VIERNES 24 DE JULIO</w:t>
            </w:r>
            <w:r w:rsidRPr="00BE46BA">
              <w:rPr>
                <w:rFonts w:ascii="Arial" w:eastAsia="Calibri" w:hAnsi="Arial" w:cs="Arial"/>
                <w:sz w:val="22"/>
                <w:szCs w:val="22"/>
                <w:lang w:val="es-CL" w:eastAsia="en-US"/>
              </w:rPr>
              <w:t>.</w:t>
            </w:r>
          </w:p>
          <w:p w:rsidR="00C602C7" w:rsidRPr="00BE46BA" w:rsidRDefault="00C602C7" w:rsidP="00AF73CB">
            <w:pPr>
              <w:tabs>
                <w:tab w:val="left" w:pos="6901"/>
              </w:tabs>
              <w:spacing w:after="160" w:line="360" w:lineRule="auto"/>
              <w:contextualSpacing/>
              <w:jc w:val="center"/>
              <w:rPr>
                <w:rFonts w:ascii="Arial" w:eastAsia="Calibri" w:hAnsi="Arial" w:cs="Arial"/>
                <w:sz w:val="22"/>
                <w:szCs w:val="22"/>
                <w:lang w:val="es-CL" w:eastAsia="en-US"/>
              </w:rPr>
            </w:pPr>
            <w:r w:rsidRPr="00BE46BA">
              <w:rPr>
                <w:rFonts w:ascii="Arial" w:eastAsia="Calibri" w:hAnsi="Arial" w:cs="Arial"/>
                <w:sz w:val="22"/>
                <w:szCs w:val="22"/>
                <w:lang w:val="es-CL" w:eastAsia="en-US"/>
              </w:rPr>
              <w:t xml:space="preserve">Correo docente: </w:t>
            </w:r>
            <w:hyperlink r:id="rId17" w:history="1">
              <w:r w:rsidRPr="0057695B">
                <w:rPr>
                  <w:rStyle w:val="Hipervnculo"/>
                  <w:rFonts w:ascii="Arial" w:eastAsia="Calibri" w:hAnsi="Arial" w:cs="Arial"/>
                  <w:sz w:val="22"/>
                  <w:szCs w:val="22"/>
                  <w:lang w:val="es-CL" w:eastAsia="en-US"/>
                </w:rPr>
                <w:t>profesor.carlos.norambuena@gmail.com</w:t>
              </w:r>
            </w:hyperlink>
            <w:r>
              <w:rPr>
                <w:rFonts w:ascii="Arial" w:eastAsia="Calibri" w:hAnsi="Arial" w:cs="Arial"/>
                <w:sz w:val="22"/>
                <w:szCs w:val="22"/>
                <w:lang w:val="es-CL" w:eastAsia="en-US"/>
              </w:rPr>
              <w:t xml:space="preserve"> </w:t>
            </w:r>
          </w:p>
          <w:p w:rsidR="00C602C7" w:rsidRPr="00BE46BA" w:rsidRDefault="00C602C7" w:rsidP="00AF73CB">
            <w:pPr>
              <w:jc w:val="both"/>
              <w:rPr>
                <w:rFonts w:ascii="Arial" w:hAnsi="Arial" w:cs="Arial"/>
                <w:sz w:val="22"/>
                <w:szCs w:val="22"/>
                <w:u w:val="single"/>
              </w:rPr>
            </w:pPr>
            <w:r w:rsidRPr="00BE46BA">
              <w:rPr>
                <w:rFonts w:ascii="Arial" w:hAnsi="Arial" w:cs="Arial"/>
                <w:sz w:val="22"/>
                <w:szCs w:val="22"/>
              </w:rPr>
              <w:t xml:space="preserve">Para evaluar las respuestas que emitas sobre tu proceso de aprendizaje, te sugiero que leas los indicadores de la pauta de evaluación que está más abajo, puesto que te orientan sobre la forma en que debes abordar tu reflexión metacognitiva. </w:t>
            </w:r>
            <w:r w:rsidRPr="00BE46BA">
              <w:rPr>
                <w:rFonts w:ascii="Arial" w:hAnsi="Arial" w:cs="Arial"/>
                <w:sz w:val="22"/>
                <w:szCs w:val="22"/>
                <w:u w:val="single"/>
              </w:rPr>
              <w:t>Te recuerdo que tu reflexión corresponde al 40% de la evaluación total.</w:t>
            </w:r>
          </w:p>
          <w:p w:rsidR="00C602C7" w:rsidRPr="00BE46BA" w:rsidRDefault="00C602C7" w:rsidP="00AF73CB">
            <w:pPr>
              <w:pStyle w:val="Prrafodelista"/>
              <w:tabs>
                <w:tab w:val="left" w:pos="6901"/>
              </w:tabs>
              <w:spacing w:after="160" w:line="276" w:lineRule="auto"/>
              <w:ind w:left="360"/>
              <w:rPr>
                <w:rFonts w:ascii="Arial" w:eastAsia="Calibri" w:hAnsi="Arial" w:cs="Arial"/>
                <w:sz w:val="22"/>
                <w:szCs w:val="22"/>
                <w:lang w:val="es-ES" w:eastAsia="en-US"/>
              </w:rPr>
            </w:pPr>
          </w:p>
        </w:tc>
      </w:tr>
    </w:tbl>
    <w:p w:rsidR="00BE46BA" w:rsidRDefault="00BE46BA">
      <w:pPr>
        <w:tabs>
          <w:tab w:val="left" w:pos="6901"/>
        </w:tabs>
        <w:jc w:val="both"/>
        <w:rPr>
          <w:rFonts w:ascii="Cavolini" w:hAnsi="Cavolini" w:cs="Cavolini"/>
          <w:b/>
          <w:bCs/>
        </w:rPr>
      </w:pPr>
    </w:p>
    <w:p w:rsidR="00BE46BA" w:rsidRDefault="00BE46BA">
      <w:pPr>
        <w:tabs>
          <w:tab w:val="left" w:pos="6901"/>
        </w:tabs>
        <w:jc w:val="both"/>
        <w:rPr>
          <w:rFonts w:ascii="Cavolini" w:hAnsi="Cavolini" w:cs="Cavolini"/>
          <w:b/>
          <w:bCs/>
        </w:rPr>
      </w:pPr>
    </w:p>
    <w:tbl>
      <w:tblPr>
        <w:tblW w:w="9518"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7730"/>
      </w:tblGrid>
      <w:tr w:rsidR="00C602C7" w:rsidTr="00AF73CB">
        <w:tc>
          <w:tcPr>
            <w:tcW w:w="9518" w:type="dxa"/>
            <w:gridSpan w:val="2"/>
            <w:tcBorders>
              <w:top w:val="single" w:sz="4" w:space="0" w:color="auto"/>
              <w:left w:val="single" w:sz="4" w:space="0" w:color="auto"/>
              <w:bottom w:val="single" w:sz="4" w:space="0" w:color="auto"/>
              <w:right w:val="single" w:sz="4" w:space="0" w:color="auto"/>
            </w:tcBorders>
            <w:shd w:val="clear" w:color="auto" w:fill="ECECEC"/>
          </w:tcPr>
          <w:p w:rsidR="00C602C7" w:rsidRDefault="00C602C7" w:rsidP="00AF73CB">
            <w:pPr>
              <w:tabs>
                <w:tab w:val="left" w:pos="6901"/>
              </w:tabs>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50"/>
              <w:gridCol w:w="940"/>
              <w:gridCol w:w="940"/>
            </w:tblGrid>
            <w:tr w:rsidR="00C602C7" w:rsidTr="00AF73CB">
              <w:trPr>
                <w:trHeight w:val="281"/>
                <w:jc w:val="center"/>
              </w:trPr>
              <w:tc>
                <w:tcPr>
                  <w:tcW w:w="959" w:type="dxa"/>
                  <w:shd w:val="clear" w:color="auto" w:fill="FFFFFF"/>
                </w:tcPr>
                <w:p w:rsidR="00C602C7" w:rsidRDefault="004B31E6" w:rsidP="00A0362A">
                  <w:pPr>
                    <w:jc w:val="center"/>
                    <w:rPr>
                      <w:rFonts w:ascii="Arial" w:hAnsi="Arial" w:cs="Arial"/>
                      <w:bCs/>
                      <w:sz w:val="16"/>
                      <w:szCs w:val="16"/>
                    </w:rPr>
                  </w:pPr>
                  <w:r>
                    <w:rPr>
                      <w:rFonts w:ascii="Arial" w:hAnsi="Arial" w:cs="Arial"/>
                      <w:bCs/>
                      <w:sz w:val="16"/>
                      <w:szCs w:val="16"/>
                    </w:rPr>
                    <w:t>50%</w:t>
                  </w:r>
                </w:p>
              </w:tc>
              <w:tc>
                <w:tcPr>
                  <w:tcW w:w="85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P. Real</w:t>
                  </w:r>
                </w:p>
              </w:tc>
              <w:tc>
                <w:tcPr>
                  <w:tcW w:w="115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Nota</w:t>
                  </w:r>
                </w:p>
              </w:tc>
            </w:tr>
            <w:tr w:rsidR="00C602C7" w:rsidTr="00AF73CB">
              <w:trPr>
                <w:jc w:val="center"/>
              </w:trPr>
              <w:tc>
                <w:tcPr>
                  <w:tcW w:w="959" w:type="dxa"/>
                  <w:shd w:val="clear" w:color="auto" w:fill="FFFFFF"/>
                </w:tcPr>
                <w:p w:rsidR="00C602C7" w:rsidRDefault="00C602C7" w:rsidP="00AF73CB">
                  <w:pPr>
                    <w:rPr>
                      <w:rFonts w:ascii="Arial" w:hAnsi="Arial" w:cs="Arial"/>
                      <w:bCs/>
                      <w:sz w:val="16"/>
                      <w:szCs w:val="18"/>
                    </w:rPr>
                  </w:pPr>
                </w:p>
                <w:p w:rsidR="00C602C7" w:rsidRDefault="00C602C7" w:rsidP="00AF73CB">
                  <w:pPr>
                    <w:rPr>
                      <w:rFonts w:ascii="Arial" w:hAnsi="Arial" w:cs="Arial"/>
                      <w:bCs/>
                      <w:sz w:val="16"/>
                      <w:szCs w:val="18"/>
                    </w:rPr>
                  </w:pPr>
                  <w:r>
                    <w:rPr>
                      <w:rFonts w:ascii="Arial" w:hAnsi="Arial" w:cs="Arial"/>
                      <w:bCs/>
                      <w:sz w:val="16"/>
                      <w:szCs w:val="18"/>
                    </w:rPr>
                    <w:t>27 = 7.0 14 = 4.0</w:t>
                  </w:r>
                </w:p>
              </w:tc>
              <w:tc>
                <w:tcPr>
                  <w:tcW w:w="850" w:type="dxa"/>
                  <w:shd w:val="clear" w:color="auto" w:fill="FFFFFF"/>
                </w:tcPr>
                <w:p w:rsidR="00C602C7" w:rsidRDefault="00C602C7" w:rsidP="00AF73CB">
                  <w:pPr>
                    <w:rPr>
                      <w:rFonts w:ascii="Arial" w:hAnsi="Arial" w:cs="Arial"/>
                      <w:sz w:val="18"/>
                      <w:szCs w:val="18"/>
                    </w:rPr>
                  </w:pPr>
                </w:p>
              </w:tc>
              <w:tc>
                <w:tcPr>
                  <w:tcW w:w="1150" w:type="dxa"/>
                  <w:shd w:val="clear" w:color="auto" w:fill="FFFFFF"/>
                </w:tcPr>
                <w:p w:rsidR="00C602C7" w:rsidRDefault="00C602C7" w:rsidP="00AF73CB">
                  <w:pPr>
                    <w:rPr>
                      <w:rFonts w:ascii="Arial" w:hAnsi="Arial" w:cs="Arial"/>
                      <w:sz w:val="18"/>
                      <w:szCs w:val="18"/>
                    </w:rPr>
                  </w:pPr>
                </w:p>
              </w:tc>
              <w:tc>
                <w:tcPr>
                  <w:tcW w:w="940" w:type="dxa"/>
                  <w:shd w:val="clear" w:color="auto" w:fill="FFFFFF"/>
                </w:tcPr>
                <w:p w:rsidR="00C602C7" w:rsidRDefault="00C602C7" w:rsidP="00AF73CB">
                  <w:pPr>
                    <w:rPr>
                      <w:rFonts w:ascii="Arial" w:hAnsi="Arial" w:cs="Arial"/>
                      <w:sz w:val="18"/>
                      <w:szCs w:val="18"/>
                    </w:rPr>
                  </w:pPr>
                </w:p>
              </w:tc>
              <w:tc>
                <w:tcPr>
                  <w:tcW w:w="940" w:type="dxa"/>
                  <w:shd w:val="clear" w:color="auto" w:fill="FFFFFF"/>
                </w:tcPr>
                <w:p w:rsidR="00C602C7" w:rsidRDefault="00C602C7" w:rsidP="00AF73CB">
                  <w:pPr>
                    <w:rPr>
                      <w:rFonts w:ascii="Arial" w:hAnsi="Arial" w:cs="Arial"/>
                      <w:sz w:val="18"/>
                      <w:szCs w:val="18"/>
                    </w:rPr>
                  </w:pPr>
                </w:p>
                <w:p w:rsidR="00C602C7" w:rsidRDefault="00C602C7" w:rsidP="00AF73CB">
                  <w:pPr>
                    <w:rPr>
                      <w:rFonts w:ascii="Arial" w:hAnsi="Arial" w:cs="Arial"/>
                      <w:sz w:val="18"/>
                      <w:szCs w:val="18"/>
                    </w:rPr>
                  </w:pPr>
                </w:p>
                <w:p w:rsidR="00C602C7" w:rsidRDefault="00C602C7" w:rsidP="00AF73CB">
                  <w:pPr>
                    <w:rPr>
                      <w:rFonts w:ascii="Arial" w:hAnsi="Arial" w:cs="Arial"/>
                      <w:sz w:val="18"/>
                      <w:szCs w:val="18"/>
                    </w:rPr>
                  </w:pPr>
                </w:p>
              </w:tc>
            </w:tr>
          </w:tbl>
          <w:p w:rsidR="00C602C7" w:rsidRDefault="00C602C7" w:rsidP="00AF73CB">
            <w:pPr>
              <w:tabs>
                <w:tab w:val="left" w:pos="6901"/>
              </w:tabs>
              <w:jc w:val="center"/>
              <w:rPr>
                <w:rFonts w:ascii="Arial" w:hAnsi="Arial" w:cs="Arial"/>
                <w:b/>
                <w:bCs/>
              </w:rPr>
            </w:pPr>
          </w:p>
          <w:p w:rsidR="00C602C7" w:rsidRDefault="00C602C7" w:rsidP="00AF73CB">
            <w:pPr>
              <w:tabs>
                <w:tab w:val="left" w:pos="6901"/>
              </w:tabs>
              <w:jc w:val="center"/>
              <w:rPr>
                <w:rFonts w:ascii="Arial" w:hAnsi="Arial" w:cs="Arial"/>
                <w:b/>
                <w:bCs/>
              </w:rPr>
            </w:pPr>
            <w:r>
              <w:rPr>
                <w:rFonts w:ascii="Arial" w:hAnsi="Arial" w:cs="Arial"/>
                <w:b/>
                <w:bCs/>
              </w:rPr>
              <w:t>USO EXCLUSIVO DEL PROFESOR</w:t>
            </w:r>
          </w:p>
        </w:tc>
      </w:tr>
      <w:tr w:rsidR="00C602C7" w:rsidTr="00AF73CB">
        <w:tc>
          <w:tcPr>
            <w:tcW w:w="9518" w:type="dxa"/>
            <w:gridSpan w:val="2"/>
            <w:tcBorders>
              <w:top w:val="single" w:sz="4" w:space="0" w:color="auto"/>
            </w:tcBorders>
            <w:shd w:val="clear" w:color="auto" w:fill="DADADA"/>
          </w:tcPr>
          <w:p w:rsidR="00C602C7" w:rsidRDefault="00C602C7" w:rsidP="00AF73CB">
            <w:pPr>
              <w:tabs>
                <w:tab w:val="left" w:pos="6901"/>
              </w:tabs>
              <w:spacing w:line="276" w:lineRule="auto"/>
              <w:jc w:val="center"/>
              <w:rPr>
                <w:rFonts w:ascii="Arial" w:hAnsi="Arial" w:cs="Arial"/>
                <w:b/>
                <w:bCs/>
              </w:rPr>
            </w:pPr>
          </w:p>
          <w:p w:rsidR="00C602C7" w:rsidRDefault="00C602C7" w:rsidP="00AF73CB">
            <w:pPr>
              <w:tabs>
                <w:tab w:val="left" w:pos="6901"/>
              </w:tabs>
              <w:spacing w:line="276" w:lineRule="auto"/>
              <w:jc w:val="center"/>
              <w:rPr>
                <w:rFonts w:ascii="Arial" w:hAnsi="Arial" w:cs="Arial"/>
                <w:b/>
                <w:bCs/>
              </w:rPr>
            </w:pPr>
            <w:r>
              <w:rPr>
                <w:rFonts w:ascii="Arial" w:hAnsi="Arial" w:cs="Arial"/>
                <w:b/>
                <w:bCs/>
              </w:rPr>
              <w:t>METACOGNICIÓN (40%)</w:t>
            </w:r>
          </w:p>
          <w:p w:rsidR="00C602C7" w:rsidRDefault="00C602C7" w:rsidP="00AF73CB">
            <w:pPr>
              <w:tabs>
                <w:tab w:val="left" w:pos="6901"/>
              </w:tabs>
              <w:spacing w:line="276" w:lineRule="auto"/>
              <w:jc w:val="center"/>
              <w:rPr>
                <w:rFonts w:ascii="Arial" w:hAnsi="Arial" w:cs="Arial"/>
                <w:b/>
                <w:bCs/>
                <w:lang w:val="es-CL"/>
              </w:rPr>
            </w:pPr>
            <w:r>
              <w:rPr>
                <w:rFonts w:ascii="Arial" w:hAnsi="Arial" w:cs="Arial"/>
                <w:bCs/>
              </w:rPr>
              <w:t xml:space="preserve">Unidad:  </w:t>
            </w:r>
            <w:r>
              <w:rPr>
                <w:rFonts w:ascii="Arial" w:eastAsia="SimSun" w:hAnsi="Arial" w:cs="Arial"/>
                <w:b/>
                <w:bCs/>
                <w:sz w:val="22"/>
                <w:szCs w:val="22"/>
              </w:rPr>
              <w:t>Promoción de Estilos de Vida Activas y Saludables</w:t>
            </w:r>
          </w:p>
          <w:p w:rsidR="00C602C7" w:rsidRDefault="00C602C7" w:rsidP="00AF73CB">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ELECT. EDUCACIÓN FÍSICA – 5TA. ETAPA – 3ERO. MEDIO</w:t>
            </w:r>
          </w:p>
          <w:p w:rsidR="00C602C7" w:rsidRDefault="00C602C7" w:rsidP="00AF73CB">
            <w:pPr>
              <w:tabs>
                <w:tab w:val="left" w:pos="6901"/>
              </w:tabs>
              <w:spacing w:line="276" w:lineRule="auto"/>
              <w:jc w:val="center"/>
              <w:rPr>
                <w:rFonts w:ascii="Arial" w:hAnsi="Arial" w:cs="Arial"/>
                <w:bCs/>
              </w:rPr>
            </w:pPr>
          </w:p>
        </w:tc>
      </w:tr>
      <w:tr w:rsidR="00C602C7" w:rsidTr="00AF73CB">
        <w:tc>
          <w:tcPr>
            <w:tcW w:w="1788" w:type="dxa"/>
          </w:tcPr>
          <w:p w:rsidR="00C602C7" w:rsidRDefault="00C602C7" w:rsidP="00AF73CB">
            <w:pPr>
              <w:tabs>
                <w:tab w:val="left" w:pos="6901"/>
              </w:tabs>
              <w:jc w:val="center"/>
              <w:rPr>
                <w:rFonts w:ascii="Arial" w:hAnsi="Arial" w:cs="Arial"/>
                <w:b/>
                <w:bCs/>
                <w:sz w:val="22"/>
              </w:rPr>
            </w:pPr>
            <w:r>
              <w:rPr>
                <w:rFonts w:ascii="Arial" w:hAnsi="Arial" w:cs="Arial"/>
                <w:b/>
                <w:bCs/>
                <w:sz w:val="22"/>
              </w:rPr>
              <w:t>Objetivos del aprendizaje</w:t>
            </w:r>
          </w:p>
        </w:tc>
        <w:tc>
          <w:tcPr>
            <w:tcW w:w="7730" w:type="dxa"/>
          </w:tcPr>
          <w:p w:rsidR="00C602C7" w:rsidRPr="00BE46BA" w:rsidRDefault="00C602C7" w:rsidP="00AF73CB">
            <w:pPr>
              <w:ind w:left="360" w:hanging="360"/>
              <w:jc w:val="both"/>
              <w:rPr>
                <w:rFonts w:ascii="Arial" w:eastAsia="SimSun" w:hAnsi="Arial" w:cs="Arial"/>
                <w:bCs/>
                <w:sz w:val="22"/>
                <w:szCs w:val="22"/>
              </w:rPr>
            </w:pPr>
            <w:r w:rsidRPr="00BE46BA">
              <w:rPr>
                <w:rFonts w:ascii="Arial" w:eastAsia="SimSun" w:hAnsi="Arial" w:cs="Arial"/>
                <w:bCs/>
                <w:sz w:val="22"/>
                <w:szCs w:val="22"/>
              </w:rPr>
              <w:t xml:space="preserve">- OA1 Practicar una variedad de actividades físicas de intensidad moderada a vigorosa, que sean de su interés, para adquirir un estilo de vida saludable. </w:t>
            </w:r>
          </w:p>
          <w:p w:rsidR="00C602C7" w:rsidRPr="00BE46BA" w:rsidRDefault="00C602C7" w:rsidP="00AF73CB">
            <w:pPr>
              <w:ind w:left="360" w:hanging="360"/>
              <w:jc w:val="both"/>
              <w:rPr>
                <w:rFonts w:ascii="Arial" w:hAnsi="Arial" w:cs="Arial"/>
                <w:bCs/>
                <w:lang w:val="es-CL"/>
              </w:rPr>
            </w:pPr>
            <w:r w:rsidRPr="00BE46BA">
              <w:rPr>
                <w:rFonts w:ascii="Arial" w:eastAsia="SimSun" w:hAnsi="Arial" w:cs="Arial"/>
                <w:bCs/>
                <w:sz w:val="22"/>
                <w:szCs w:val="22"/>
              </w:rPr>
              <w:t>- OA2 Valorar los beneficios del ejercicio físico para promover un estilo de vida activa y saludable.</w:t>
            </w:r>
          </w:p>
        </w:tc>
      </w:tr>
      <w:tr w:rsidR="00C602C7" w:rsidTr="00AF73CB">
        <w:tc>
          <w:tcPr>
            <w:tcW w:w="1788" w:type="dxa"/>
          </w:tcPr>
          <w:p w:rsidR="00C602C7" w:rsidRDefault="00C602C7" w:rsidP="00AF73CB">
            <w:pPr>
              <w:tabs>
                <w:tab w:val="left" w:pos="6901"/>
              </w:tabs>
              <w:jc w:val="center"/>
              <w:rPr>
                <w:rFonts w:ascii="Arial" w:hAnsi="Arial" w:cs="Arial"/>
                <w:b/>
                <w:bCs/>
                <w:sz w:val="22"/>
              </w:rPr>
            </w:pPr>
            <w:r>
              <w:rPr>
                <w:rFonts w:ascii="Arial" w:hAnsi="Arial" w:cs="Arial"/>
                <w:b/>
                <w:bCs/>
                <w:sz w:val="22"/>
              </w:rPr>
              <w:lastRenderedPageBreak/>
              <w:t>Habilidades</w:t>
            </w:r>
          </w:p>
        </w:tc>
        <w:tc>
          <w:tcPr>
            <w:tcW w:w="7730" w:type="dxa"/>
          </w:tcPr>
          <w:p w:rsidR="00C602C7" w:rsidRPr="00BE46BA" w:rsidRDefault="00C602C7" w:rsidP="00AF73CB">
            <w:pPr>
              <w:ind w:left="360" w:hanging="360"/>
              <w:jc w:val="both"/>
              <w:rPr>
                <w:rFonts w:ascii="Arial" w:hAnsi="Arial" w:cs="Arial"/>
                <w:bCs/>
                <w:sz w:val="22"/>
                <w:szCs w:val="22"/>
                <w:lang w:val="es-CL"/>
              </w:rPr>
            </w:pPr>
            <w:r w:rsidRPr="00BE46BA">
              <w:rPr>
                <w:rFonts w:ascii="Arial" w:eastAsia="SimSun" w:hAnsi="Arial" w:cs="Arial"/>
                <w:bCs/>
              </w:rPr>
              <w:t>Diseñar y aplicar un plan de entrenamiento para mejorar su</w:t>
            </w:r>
            <w:r w:rsidRPr="00BE46BA">
              <w:rPr>
                <w:rFonts w:ascii="Arial" w:eastAsia="SimSun" w:hAnsi="Arial" w:cs="Arial"/>
                <w:bCs/>
                <w:lang w:val="es-CL"/>
              </w:rPr>
              <w:t xml:space="preserve"> </w:t>
            </w:r>
            <w:r w:rsidRPr="00BE46BA">
              <w:rPr>
                <w:rFonts w:ascii="Arial" w:eastAsia="SimSun" w:hAnsi="Arial" w:cs="Arial"/>
                <w:bCs/>
              </w:rPr>
              <w:t>rendimiento físico, considerando sus características personales y funcionales.</w:t>
            </w:r>
          </w:p>
        </w:tc>
      </w:tr>
      <w:tr w:rsidR="00C602C7" w:rsidTr="00AF73CB">
        <w:tc>
          <w:tcPr>
            <w:tcW w:w="1788" w:type="dxa"/>
          </w:tcPr>
          <w:p w:rsidR="00C602C7" w:rsidRDefault="00C602C7" w:rsidP="00AF73CB">
            <w:pPr>
              <w:tabs>
                <w:tab w:val="left" w:pos="6901"/>
              </w:tabs>
              <w:jc w:val="center"/>
              <w:rPr>
                <w:rFonts w:ascii="Arial" w:hAnsi="Arial" w:cs="Arial"/>
                <w:b/>
                <w:bCs/>
                <w:sz w:val="22"/>
              </w:rPr>
            </w:pPr>
            <w:r>
              <w:rPr>
                <w:rFonts w:ascii="Arial" w:hAnsi="Arial" w:cs="Arial"/>
                <w:b/>
                <w:bCs/>
                <w:sz w:val="22"/>
              </w:rPr>
              <w:t>Indicadores de logro</w:t>
            </w:r>
          </w:p>
        </w:tc>
        <w:tc>
          <w:tcPr>
            <w:tcW w:w="7730" w:type="dxa"/>
          </w:tcPr>
          <w:p w:rsidR="00C602C7" w:rsidRPr="00BE46BA" w:rsidRDefault="00C602C7" w:rsidP="00AF73CB">
            <w:pPr>
              <w:ind w:left="360" w:hanging="360"/>
              <w:jc w:val="both"/>
              <w:rPr>
                <w:rFonts w:ascii="Arial" w:eastAsia="SimSun" w:hAnsi="Arial" w:cs="Arial"/>
                <w:bCs/>
                <w:sz w:val="22"/>
                <w:szCs w:val="22"/>
              </w:rPr>
            </w:pPr>
            <w:r w:rsidRPr="00BE46BA">
              <w:rPr>
                <w:rFonts w:ascii="Arial" w:eastAsia="SimSun" w:hAnsi="Arial" w:cs="Arial"/>
                <w:bCs/>
                <w:sz w:val="22"/>
                <w:szCs w:val="22"/>
              </w:rPr>
              <w:t xml:space="preserve">- Aplican variadas formas de realizar actividad física en su entorno </w:t>
            </w:r>
          </w:p>
          <w:p w:rsidR="00C602C7" w:rsidRPr="00BE46BA" w:rsidRDefault="00C602C7" w:rsidP="00AF73CB">
            <w:pPr>
              <w:ind w:left="360" w:hanging="360"/>
              <w:jc w:val="both"/>
              <w:rPr>
                <w:rFonts w:ascii="Arial" w:eastAsia="SimSun" w:hAnsi="Arial" w:cs="Arial"/>
                <w:bCs/>
                <w:sz w:val="22"/>
                <w:szCs w:val="22"/>
              </w:rPr>
            </w:pPr>
            <w:r w:rsidRPr="00BE46BA">
              <w:rPr>
                <w:rFonts w:ascii="Arial" w:eastAsia="SimSun" w:hAnsi="Arial" w:cs="Arial"/>
                <w:bCs/>
                <w:sz w:val="22"/>
                <w:szCs w:val="22"/>
              </w:rPr>
              <w:t>- Asumen responsabilidades para su seguridad personal y la de otros,</w:t>
            </w:r>
            <w:r w:rsidRPr="00BE46BA">
              <w:rPr>
                <w:rFonts w:ascii="Arial" w:eastAsia="SimSun" w:hAnsi="Arial" w:cs="Arial"/>
                <w:bCs/>
                <w:sz w:val="22"/>
                <w:szCs w:val="22"/>
                <w:lang w:val="es-CL"/>
              </w:rPr>
              <w:t xml:space="preserve"> </w:t>
            </w:r>
            <w:r w:rsidRPr="00BE46BA">
              <w:rPr>
                <w:rFonts w:ascii="Arial" w:eastAsia="SimSun" w:hAnsi="Arial" w:cs="Arial"/>
                <w:bCs/>
                <w:sz w:val="22"/>
                <w:szCs w:val="22"/>
              </w:rPr>
              <w:t>al momento de practicar actividad física.</w:t>
            </w:r>
          </w:p>
          <w:p w:rsidR="00C602C7" w:rsidRPr="00BE46BA" w:rsidRDefault="00C602C7" w:rsidP="00AF73CB">
            <w:pPr>
              <w:ind w:left="360" w:hanging="360"/>
              <w:jc w:val="both"/>
              <w:rPr>
                <w:rFonts w:ascii="Arial" w:hAnsi="Arial" w:cs="Arial"/>
                <w:lang w:val="es-CL"/>
              </w:rPr>
            </w:pPr>
            <w:r w:rsidRPr="00BE46BA">
              <w:rPr>
                <w:rFonts w:ascii="Arial" w:eastAsia="SimSun" w:hAnsi="Arial" w:cs="Arial"/>
                <w:bCs/>
                <w:sz w:val="22"/>
                <w:szCs w:val="22"/>
              </w:rPr>
              <w:t xml:space="preserve"> - Utilizan distintos recursos para conocer su bienestar y el de otros, para el beneficio personal y de sus pares.</w:t>
            </w:r>
          </w:p>
        </w:tc>
      </w:tr>
      <w:tr w:rsidR="00C602C7" w:rsidTr="00AF73CB">
        <w:tc>
          <w:tcPr>
            <w:tcW w:w="9518" w:type="dxa"/>
            <w:gridSpan w:val="2"/>
            <w:shd w:val="clear" w:color="auto" w:fill="ECECEC"/>
          </w:tcPr>
          <w:p w:rsidR="00C602C7" w:rsidRDefault="00C602C7" w:rsidP="00AF73CB">
            <w:pPr>
              <w:tabs>
                <w:tab w:val="left" w:pos="6901"/>
              </w:tabs>
              <w:spacing w:line="276" w:lineRule="auto"/>
              <w:jc w:val="both"/>
              <w:rPr>
                <w:rFonts w:ascii="Arial" w:hAnsi="Arial" w:cs="Arial"/>
                <w:sz w:val="22"/>
              </w:rPr>
            </w:pPr>
          </w:p>
          <w:p w:rsidR="00C602C7" w:rsidRDefault="00C602C7" w:rsidP="00AF73CB">
            <w:pPr>
              <w:tabs>
                <w:tab w:val="left" w:pos="6901"/>
              </w:tabs>
              <w:spacing w:line="276" w:lineRule="auto"/>
              <w:jc w:val="center"/>
              <w:rPr>
                <w:rFonts w:ascii="Arial" w:hAnsi="Arial" w:cs="Arial"/>
                <w:b/>
                <w:sz w:val="22"/>
              </w:rPr>
            </w:pPr>
            <w:r>
              <w:rPr>
                <w:rFonts w:ascii="Arial" w:hAnsi="Arial" w:cs="Arial"/>
                <w:b/>
                <w:sz w:val="22"/>
              </w:rPr>
              <w:t>Nombre:........................................................................... Curso:............. Fecha:..............</w:t>
            </w:r>
          </w:p>
          <w:p w:rsidR="00C602C7" w:rsidRDefault="00C602C7" w:rsidP="00AF73CB">
            <w:pPr>
              <w:tabs>
                <w:tab w:val="left" w:pos="6901"/>
              </w:tabs>
              <w:spacing w:line="276" w:lineRule="auto"/>
              <w:jc w:val="both"/>
              <w:rPr>
                <w:rFonts w:ascii="Arial" w:hAnsi="Arial" w:cs="Arial"/>
                <w:sz w:val="22"/>
              </w:rPr>
            </w:pPr>
          </w:p>
        </w:tc>
      </w:tr>
      <w:tr w:rsidR="00C602C7" w:rsidTr="00AF73CB">
        <w:tc>
          <w:tcPr>
            <w:tcW w:w="9518" w:type="dxa"/>
            <w:gridSpan w:val="2"/>
          </w:tcPr>
          <w:p w:rsidR="00C602C7" w:rsidRDefault="00C602C7" w:rsidP="00AF73CB">
            <w:pPr>
              <w:tabs>
                <w:tab w:val="left" w:pos="6901"/>
              </w:tabs>
              <w:spacing w:line="276" w:lineRule="auto"/>
              <w:jc w:val="both"/>
              <w:rPr>
                <w:rFonts w:ascii="Arial" w:hAnsi="Arial" w:cs="Arial"/>
                <w:b/>
                <w:bCs/>
                <w:sz w:val="22"/>
                <w:szCs w:val="22"/>
              </w:rPr>
            </w:pPr>
          </w:p>
          <w:p w:rsidR="00C602C7" w:rsidRDefault="00C602C7" w:rsidP="00AF73CB">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C602C7" w:rsidRDefault="00C602C7" w:rsidP="00AF73CB">
            <w:pPr>
              <w:tabs>
                <w:tab w:val="left" w:pos="6901"/>
              </w:tabs>
              <w:spacing w:line="276" w:lineRule="auto"/>
              <w:jc w:val="both"/>
              <w:rPr>
                <w:rFonts w:ascii="Arial" w:hAnsi="Arial" w:cs="Arial"/>
                <w:sz w:val="22"/>
                <w:szCs w:val="22"/>
              </w:rPr>
            </w:pPr>
          </w:p>
          <w:p w:rsidR="00C602C7" w:rsidRDefault="00C602C7" w:rsidP="00B94546">
            <w:pPr>
              <w:tabs>
                <w:tab w:val="left" w:pos="6901"/>
              </w:tabs>
              <w:spacing w:line="276" w:lineRule="auto"/>
              <w:ind w:left="360"/>
              <w:jc w:val="both"/>
              <w:rPr>
                <w:rFonts w:ascii="Arial" w:hAnsi="Arial" w:cs="Arial"/>
                <w:sz w:val="22"/>
              </w:rPr>
            </w:pPr>
            <w:r>
              <w:rPr>
                <w:rFonts w:ascii="Arial" w:hAnsi="Arial" w:cs="Arial"/>
                <w:sz w:val="22"/>
                <w:szCs w:val="22"/>
              </w:rPr>
              <w:t>Esta evaluación tiene un carácter sumativo, y tendrá un porcentaje de 40% de la nota final de la etapa 5.</w:t>
            </w:r>
            <w:r w:rsidR="00B94546">
              <w:rPr>
                <w:rFonts w:ascii="Arial" w:hAnsi="Arial" w:cs="Arial"/>
                <w:sz w:val="22"/>
                <w:szCs w:val="22"/>
              </w:rPr>
              <w:t xml:space="preserve"> </w:t>
            </w:r>
            <w:r>
              <w:rPr>
                <w:rFonts w:ascii="Arial" w:hAnsi="Arial" w:cs="Arial"/>
                <w:sz w:val="22"/>
                <w:szCs w:val="22"/>
              </w:rPr>
              <w:t>Revisa tu trabajo y los criterios a continuación.</w:t>
            </w:r>
          </w:p>
        </w:tc>
      </w:tr>
    </w:tbl>
    <w:p w:rsidR="00BE46BA" w:rsidRDefault="00BE46BA">
      <w:pPr>
        <w:tabs>
          <w:tab w:val="left" w:pos="6901"/>
        </w:tabs>
        <w:jc w:val="both"/>
        <w:rPr>
          <w:rFonts w:ascii="Cavolini" w:hAnsi="Cavolini" w:cs="Cavolini"/>
          <w:b/>
          <w:bCs/>
        </w:rPr>
      </w:pPr>
    </w:p>
    <w:tbl>
      <w:tblPr>
        <w:tblStyle w:val="Tablaconcuadrcula"/>
        <w:tblW w:w="0" w:type="auto"/>
        <w:tblInd w:w="176" w:type="dxa"/>
        <w:tblLook w:val="04A0" w:firstRow="1" w:lastRow="0" w:firstColumn="1" w:lastColumn="0" w:noHBand="0" w:noVBand="1"/>
      </w:tblPr>
      <w:tblGrid>
        <w:gridCol w:w="4894"/>
        <w:gridCol w:w="1701"/>
        <w:gridCol w:w="1559"/>
        <w:gridCol w:w="1354"/>
      </w:tblGrid>
      <w:tr w:rsidR="00AF73CB" w:rsidTr="00AF73CB">
        <w:tc>
          <w:tcPr>
            <w:tcW w:w="9508" w:type="dxa"/>
            <w:gridSpan w:val="4"/>
            <w:shd w:val="clear" w:color="auto" w:fill="ECECEC"/>
          </w:tcPr>
          <w:p w:rsidR="00AF73CB" w:rsidRDefault="00AF73CB" w:rsidP="00AF73CB">
            <w:pPr>
              <w:jc w:val="center"/>
              <w:rPr>
                <w:rFonts w:ascii="Arial" w:hAnsi="Arial" w:cs="Arial"/>
                <w:b/>
              </w:rPr>
            </w:pPr>
            <w:r>
              <w:rPr>
                <w:rFonts w:ascii="Arial" w:hAnsi="Arial" w:cs="Arial"/>
                <w:b/>
              </w:rPr>
              <w:t>¿Qué aprendí?</w:t>
            </w:r>
          </w:p>
          <w:p w:rsidR="00AF73CB" w:rsidRDefault="00AF73CB" w:rsidP="00AF73CB">
            <w:pPr>
              <w:jc w:val="center"/>
              <w:rPr>
                <w:rFonts w:ascii="Arial" w:hAnsi="Arial" w:cs="Arial"/>
              </w:rPr>
            </w:pPr>
          </w:p>
        </w:tc>
      </w:tr>
      <w:tr w:rsidR="00AF73CB" w:rsidTr="004B31E6">
        <w:tc>
          <w:tcPr>
            <w:tcW w:w="4894" w:type="dxa"/>
          </w:tcPr>
          <w:p w:rsidR="00AF73CB" w:rsidRDefault="00AF73CB" w:rsidP="00AF73CB">
            <w:pPr>
              <w:rPr>
                <w:rFonts w:ascii="Arial" w:hAnsi="Arial" w:cs="Arial"/>
              </w:rPr>
            </w:pPr>
          </w:p>
        </w:tc>
        <w:tc>
          <w:tcPr>
            <w:tcW w:w="1701"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3: Lo logra completamente</w:t>
            </w:r>
          </w:p>
        </w:tc>
        <w:tc>
          <w:tcPr>
            <w:tcW w:w="1559"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2: Lo logra parcialmente</w:t>
            </w:r>
          </w:p>
        </w:tc>
        <w:tc>
          <w:tcPr>
            <w:tcW w:w="1354"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1: No lo logra.</w:t>
            </w:r>
          </w:p>
        </w:tc>
      </w:tr>
      <w:tr w:rsidR="00AF73CB" w:rsidTr="004B31E6">
        <w:tc>
          <w:tcPr>
            <w:tcW w:w="4894" w:type="dxa"/>
          </w:tcPr>
          <w:p w:rsidR="00AF73CB" w:rsidRDefault="00AF73CB" w:rsidP="004B31E6">
            <w:pPr>
              <w:jc w:val="both"/>
              <w:rPr>
                <w:rFonts w:ascii="Arial" w:hAnsi="Arial" w:cs="Arial"/>
                <w:lang w:val="es-CL"/>
              </w:rPr>
            </w:pPr>
            <w:r>
              <w:rPr>
                <w:rFonts w:ascii="Arial" w:hAnsi="Arial" w:cs="Arial"/>
              </w:rPr>
              <w:t xml:space="preserve">a. Comprende </w:t>
            </w:r>
            <w:r w:rsidR="004B31E6">
              <w:rPr>
                <w:rFonts w:ascii="Arial" w:hAnsi="Arial" w:cs="Arial"/>
              </w:rPr>
              <w:t xml:space="preserve">lo </w:t>
            </w:r>
            <w:r>
              <w:rPr>
                <w:rFonts w:ascii="Arial" w:hAnsi="Arial" w:cs="Arial"/>
              </w:rPr>
              <w:t xml:space="preserve">que </w:t>
            </w:r>
            <w:r>
              <w:rPr>
                <w:rFonts w:ascii="Arial" w:hAnsi="Arial" w:cs="Arial"/>
                <w:lang w:val="es-CL"/>
              </w:rPr>
              <w:t>es una serie</w:t>
            </w:r>
            <w:r w:rsidR="004B31E6">
              <w:rPr>
                <w:rFonts w:ascii="Arial" w:hAnsi="Arial" w:cs="Arial"/>
                <w:lang w:val="es-CL"/>
              </w:rPr>
              <w:t>.</w:t>
            </w:r>
          </w:p>
          <w:p w:rsidR="004B31E6" w:rsidRDefault="004B31E6" w:rsidP="004B31E6">
            <w:pPr>
              <w:jc w:val="both"/>
              <w:rPr>
                <w:rFonts w:ascii="Arial" w:hAnsi="Arial" w:cs="Arial"/>
                <w:lang w:val="es-CL"/>
              </w:rPr>
            </w:pPr>
          </w:p>
        </w:tc>
        <w:tc>
          <w:tcPr>
            <w:tcW w:w="1701" w:type="dxa"/>
          </w:tcPr>
          <w:p w:rsidR="00AF73CB" w:rsidRDefault="00AF73CB" w:rsidP="00AF73CB">
            <w:pPr>
              <w:rPr>
                <w:rFonts w:ascii="Arial" w:hAnsi="Arial" w:cs="Arial"/>
              </w:rPr>
            </w:pPr>
            <w:ins w:id="1" w:author="René Medina Quezada" w:date="2020-05-27T00:10:00Z">
              <w:r>
                <w:rPr>
                  <w:rFonts w:ascii="Arial" w:hAnsi="Arial" w:cs="Arial"/>
                </w:rPr>
                <w:t xml:space="preserve">                       </w:t>
              </w:r>
            </w:ins>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rPr>
          <w:trHeight w:val="514"/>
        </w:trPr>
        <w:tc>
          <w:tcPr>
            <w:tcW w:w="4894" w:type="dxa"/>
          </w:tcPr>
          <w:p w:rsidR="00AF73CB" w:rsidRDefault="00AF73CB" w:rsidP="004B31E6">
            <w:pPr>
              <w:jc w:val="both"/>
              <w:rPr>
                <w:rFonts w:ascii="Arial" w:hAnsi="Arial" w:cs="Arial"/>
                <w:lang w:val="es-CL"/>
              </w:rPr>
            </w:pPr>
            <w:r>
              <w:rPr>
                <w:rFonts w:ascii="Arial" w:hAnsi="Arial" w:cs="Arial"/>
              </w:rPr>
              <w:t xml:space="preserve">b. </w:t>
            </w:r>
            <w:r>
              <w:rPr>
                <w:rFonts w:ascii="Arial" w:hAnsi="Arial" w:cs="Arial"/>
                <w:lang w:val="es-CL"/>
              </w:rPr>
              <w:t>Comprende que es una repetición.</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Default="00AF73CB" w:rsidP="004B31E6">
            <w:pPr>
              <w:jc w:val="both"/>
              <w:rPr>
                <w:rFonts w:ascii="Arial" w:hAnsi="Arial" w:cs="Arial"/>
                <w:lang w:val="es-CL"/>
              </w:rPr>
            </w:pPr>
            <w:r>
              <w:rPr>
                <w:rFonts w:ascii="Arial" w:hAnsi="Arial" w:cs="Arial"/>
              </w:rPr>
              <w:t xml:space="preserve">c. </w:t>
            </w:r>
            <w:r>
              <w:rPr>
                <w:rFonts w:ascii="Arial" w:hAnsi="Arial" w:cs="Arial"/>
                <w:lang w:val="es-CL"/>
              </w:rPr>
              <w:t>Comprende cómo llenar la tabla de ejercicios</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AF73CB">
        <w:tc>
          <w:tcPr>
            <w:tcW w:w="9508" w:type="dxa"/>
            <w:gridSpan w:val="4"/>
            <w:shd w:val="clear" w:color="auto" w:fill="ECECEC"/>
          </w:tcPr>
          <w:p w:rsidR="00AF73CB" w:rsidRDefault="00AF73CB" w:rsidP="004B31E6">
            <w:pPr>
              <w:jc w:val="both"/>
              <w:rPr>
                <w:rFonts w:ascii="Arial" w:hAnsi="Arial" w:cs="Arial"/>
                <w:b/>
              </w:rPr>
            </w:pPr>
            <w:r>
              <w:rPr>
                <w:rFonts w:ascii="Arial" w:hAnsi="Arial" w:cs="Arial"/>
                <w:b/>
              </w:rPr>
              <w:t>¿Cómo lo aprendí?</w:t>
            </w:r>
          </w:p>
          <w:p w:rsidR="00AF73CB" w:rsidRDefault="00AF73CB" w:rsidP="004B31E6">
            <w:pPr>
              <w:jc w:val="both"/>
              <w:rPr>
                <w:rFonts w:ascii="Arial" w:hAnsi="Arial" w:cs="Arial"/>
              </w:rPr>
            </w:pPr>
          </w:p>
        </w:tc>
      </w:tr>
      <w:tr w:rsidR="00AF73CB" w:rsidTr="004B31E6">
        <w:tc>
          <w:tcPr>
            <w:tcW w:w="4894" w:type="dxa"/>
          </w:tcPr>
          <w:p w:rsidR="00AF73CB" w:rsidRDefault="00AF73CB" w:rsidP="004B31E6">
            <w:pPr>
              <w:jc w:val="both"/>
              <w:rPr>
                <w:rFonts w:ascii="Arial" w:hAnsi="Arial" w:cs="Arial"/>
                <w:lang w:val="es-CL"/>
              </w:rPr>
            </w:pPr>
            <w:r>
              <w:rPr>
                <w:rFonts w:ascii="Arial" w:hAnsi="Arial" w:cs="Arial"/>
              </w:rPr>
              <w:t xml:space="preserve">a. Analiza </w:t>
            </w:r>
            <w:r>
              <w:rPr>
                <w:rFonts w:ascii="Arial" w:hAnsi="Arial" w:cs="Arial"/>
                <w:lang w:val="es-CL"/>
              </w:rPr>
              <w:t xml:space="preserve">los ciclos de trabajo. </w:t>
            </w:r>
          </w:p>
          <w:p w:rsidR="004B31E6" w:rsidRDefault="004B31E6" w:rsidP="004B31E6">
            <w:pPr>
              <w:jc w:val="both"/>
              <w:rPr>
                <w:rFonts w:ascii="Arial" w:hAnsi="Arial" w:cs="Arial"/>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Default="00AF73CB" w:rsidP="004B31E6">
            <w:pPr>
              <w:jc w:val="both"/>
              <w:rPr>
                <w:rFonts w:ascii="Arial" w:hAnsi="Arial" w:cs="Arial"/>
                <w:lang w:val="es-CL"/>
              </w:rPr>
            </w:pPr>
            <w:r>
              <w:rPr>
                <w:rFonts w:ascii="Arial" w:hAnsi="Arial" w:cs="Arial"/>
              </w:rPr>
              <w:t xml:space="preserve">b. Desarrolla </w:t>
            </w:r>
            <w:r>
              <w:rPr>
                <w:rFonts w:ascii="Arial" w:hAnsi="Arial" w:cs="Arial"/>
                <w:lang w:val="es-CL"/>
              </w:rPr>
              <w:t>la tabla de Ejercicios</w:t>
            </w:r>
            <w:r w:rsidR="004B31E6">
              <w:rPr>
                <w:rFonts w:ascii="Arial" w:hAnsi="Arial" w:cs="Arial"/>
                <w:lang w:val="es-CL"/>
              </w:rPr>
              <w:t>.</w:t>
            </w:r>
          </w:p>
          <w:p w:rsidR="004B31E6" w:rsidRDefault="004B31E6" w:rsidP="004B31E6">
            <w:pPr>
              <w:jc w:val="both"/>
              <w:rPr>
                <w:rFonts w:ascii="Arial" w:hAnsi="Arial" w:cs="Arial"/>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Default="00AF73CB" w:rsidP="004B31E6">
            <w:pPr>
              <w:jc w:val="both"/>
              <w:rPr>
                <w:rFonts w:ascii="Arial" w:hAnsi="Arial" w:cs="Arial"/>
              </w:rPr>
            </w:pPr>
            <w:r>
              <w:rPr>
                <w:rFonts w:ascii="Arial" w:hAnsi="Arial" w:cs="Arial"/>
              </w:rPr>
              <w:t xml:space="preserve">c. </w:t>
            </w:r>
            <w:r>
              <w:rPr>
                <w:rFonts w:ascii="Arial" w:hAnsi="Arial" w:cs="Arial"/>
                <w:lang w:val="es-CL"/>
              </w:rPr>
              <w:t xml:space="preserve">Participa de las clases, </w:t>
            </w:r>
            <w:r>
              <w:rPr>
                <w:rFonts w:ascii="Arial" w:hAnsi="Arial" w:cs="Arial"/>
              </w:rPr>
              <w:t>consulta y averigua en Internet.</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AF73CB">
        <w:tc>
          <w:tcPr>
            <w:tcW w:w="9508" w:type="dxa"/>
            <w:gridSpan w:val="4"/>
            <w:shd w:val="clear" w:color="auto" w:fill="ECECEC"/>
          </w:tcPr>
          <w:p w:rsidR="00AF73CB" w:rsidRDefault="00AF73CB" w:rsidP="004B31E6">
            <w:pPr>
              <w:jc w:val="both"/>
              <w:rPr>
                <w:rFonts w:ascii="Arial" w:hAnsi="Arial" w:cs="Arial"/>
                <w:b/>
              </w:rPr>
            </w:pPr>
            <w:r>
              <w:rPr>
                <w:rFonts w:ascii="Arial" w:hAnsi="Arial" w:cs="Arial"/>
                <w:b/>
              </w:rPr>
              <w:t>¿De qué me sirve y en qué contexto?</w:t>
            </w:r>
          </w:p>
          <w:p w:rsidR="00AF73CB" w:rsidRDefault="00AF73CB" w:rsidP="004B31E6">
            <w:pPr>
              <w:jc w:val="both"/>
              <w:rPr>
                <w:rFonts w:ascii="Arial" w:hAnsi="Arial" w:cs="Arial"/>
              </w:rPr>
            </w:pPr>
          </w:p>
        </w:tc>
      </w:tr>
      <w:tr w:rsidR="00AF73CB" w:rsidTr="004B31E6">
        <w:tc>
          <w:tcPr>
            <w:tcW w:w="4894" w:type="dxa"/>
          </w:tcPr>
          <w:p w:rsidR="00AF73CB" w:rsidRDefault="00AF73CB" w:rsidP="004B31E6">
            <w:pPr>
              <w:jc w:val="both"/>
              <w:rPr>
                <w:rFonts w:ascii="Arial" w:hAnsi="Arial" w:cs="Arial"/>
                <w:bCs/>
                <w:lang w:val="es-CL"/>
              </w:rPr>
            </w:pPr>
            <w:r>
              <w:rPr>
                <w:rFonts w:ascii="Arial" w:hAnsi="Arial" w:cs="Arial"/>
                <w:bCs/>
              </w:rPr>
              <w:t>a. El desarrollo de  mi</w:t>
            </w:r>
            <w:r>
              <w:rPr>
                <w:rFonts w:ascii="Arial" w:hAnsi="Arial" w:cs="Arial"/>
                <w:bCs/>
                <w:lang w:val="es-CL"/>
              </w:rPr>
              <w:t>s conocimientos.</w:t>
            </w:r>
          </w:p>
          <w:p w:rsidR="004B31E6" w:rsidRDefault="004B31E6" w:rsidP="004B31E6">
            <w:pPr>
              <w:jc w:val="both"/>
              <w:rPr>
                <w:rFonts w:ascii="Arial" w:hAnsi="Arial" w:cs="Arial"/>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Default="00AF73CB" w:rsidP="004B31E6">
            <w:pPr>
              <w:jc w:val="both"/>
              <w:rPr>
                <w:rFonts w:ascii="Arial" w:hAnsi="Arial" w:cs="Arial"/>
                <w:lang w:val="es-CL"/>
              </w:rPr>
            </w:pPr>
            <w:r>
              <w:rPr>
                <w:rFonts w:ascii="Arial" w:hAnsi="Arial" w:cs="Arial"/>
                <w:bCs/>
              </w:rPr>
              <w:t xml:space="preserve">b. La </w:t>
            </w:r>
            <w:r>
              <w:rPr>
                <w:rFonts w:ascii="Arial" w:hAnsi="Arial" w:cs="Arial"/>
                <w:bCs/>
                <w:lang w:val="es-CL"/>
              </w:rPr>
              <w:t>diferencia de nomenclatura de la asignatura.</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Default="00AF73CB" w:rsidP="004B31E6">
            <w:pPr>
              <w:jc w:val="both"/>
              <w:rPr>
                <w:rFonts w:ascii="Arial" w:hAnsi="Arial" w:cs="Arial"/>
                <w:lang w:val="es-CL"/>
              </w:rPr>
            </w:pPr>
            <w:r>
              <w:rPr>
                <w:rFonts w:ascii="Arial" w:hAnsi="Arial" w:cs="Arial"/>
                <w:bCs/>
              </w:rPr>
              <w:t xml:space="preserve">c. </w:t>
            </w:r>
            <w:r>
              <w:rPr>
                <w:rFonts w:ascii="Arial" w:hAnsi="Arial" w:cs="Arial"/>
                <w:bCs/>
                <w:lang w:val="es-CL"/>
              </w:rPr>
              <w:t>Para trabajar rutinas de trabajo personales y con otras personas.</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bl>
    <w:p w:rsidR="00DF1E67" w:rsidRDefault="00DF1E67">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Pr="00C602C7" w:rsidRDefault="006C28C9" w:rsidP="006C28C9">
      <w:pPr>
        <w:pBdr>
          <w:top w:val="single" w:sz="4" w:space="1" w:color="auto"/>
          <w:left w:val="single" w:sz="4" w:space="4" w:color="auto"/>
          <w:bottom w:val="single" w:sz="4" w:space="1" w:color="auto"/>
          <w:right w:val="single" w:sz="4" w:space="4" w:color="auto"/>
        </w:pBdr>
        <w:shd w:val="clear" w:color="auto" w:fill="D6E3BC"/>
        <w:tabs>
          <w:tab w:val="left" w:pos="6901"/>
        </w:tabs>
        <w:jc w:val="center"/>
        <w:rPr>
          <w:rFonts w:ascii="Arial" w:hAnsi="Arial" w:cs="Arial"/>
          <w:b/>
          <w:bCs/>
          <w:sz w:val="22"/>
          <w:szCs w:val="22"/>
        </w:rPr>
      </w:pPr>
      <w:r w:rsidRPr="00C602C7">
        <w:rPr>
          <w:rFonts w:ascii="Arial" w:eastAsia="Calibri" w:hAnsi="Arial" w:cs="Arial"/>
          <w:b/>
          <w:lang w:val="es-CL" w:eastAsia="en-US"/>
        </w:rPr>
        <w:t>Una vez que finalices las actividades anteriores, responde la Pauta de Autoevaluación.</w:t>
      </w:r>
    </w:p>
    <w:p w:rsidR="006638F8" w:rsidRDefault="006638F8">
      <w:pPr>
        <w:tabs>
          <w:tab w:val="left" w:pos="6901"/>
        </w:tabs>
        <w:jc w:val="both"/>
        <w:rPr>
          <w:rFonts w:ascii="Cavolini" w:hAnsi="Cavolini" w:cs="Cavolini"/>
          <w:b/>
          <w:bCs/>
        </w:rPr>
      </w:pPr>
    </w:p>
    <w:p w:rsidR="00200C92" w:rsidRDefault="00200C92">
      <w:pPr>
        <w:tabs>
          <w:tab w:val="left" w:pos="6901"/>
        </w:tabs>
        <w:jc w:val="both"/>
        <w:rPr>
          <w:rFonts w:ascii="Cavolini" w:hAnsi="Cavolini" w:cs="Cavolini"/>
          <w:b/>
          <w:bCs/>
        </w:rPr>
      </w:pPr>
    </w:p>
    <w:p w:rsidR="00200C92" w:rsidRDefault="00200C92">
      <w:pPr>
        <w:tabs>
          <w:tab w:val="left" w:pos="6901"/>
        </w:tabs>
        <w:jc w:val="both"/>
        <w:rPr>
          <w:rFonts w:ascii="Cavolini" w:hAnsi="Cavolini" w:cs="Cavolini"/>
          <w:b/>
          <w:bCs/>
        </w:rPr>
      </w:pPr>
    </w:p>
    <w:p w:rsidR="006C28C9" w:rsidRDefault="00B94546">
      <w:pPr>
        <w:tabs>
          <w:tab w:val="left" w:pos="6901"/>
        </w:tabs>
        <w:jc w:val="both"/>
        <w:rPr>
          <w:rFonts w:ascii="Cavolini" w:hAnsi="Cavolini" w:cs="Cavolini"/>
          <w:b/>
          <w:bCs/>
        </w:rPr>
      </w:pPr>
      <w:r w:rsidRPr="006C28C9">
        <w:rPr>
          <w:rFonts w:ascii="Arial" w:hAnsi="Arial" w:cs="Arial"/>
          <w:b/>
          <w:noProof/>
        </w:rPr>
        <mc:AlternateContent>
          <mc:Choice Requires="wps">
            <w:drawing>
              <wp:anchor distT="0" distB="0" distL="114300" distR="114300" simplePos="0" relativeHeight="251659776" behindDoc="0" locked="0" layoutInCell="1" allowOverlap="1" wp14:anchorId="7469F086" wp14:editId="1F3D4675">
                <wp:simplePos x="0" y="0"/>
                <wp:positionH relativeFrom="column">
                  <wp:posOffset>3058160</wp:posOffset>
                </wp:positionH>
                <wp:positionV relativeFrom="paragraph">
                  <wp:posOffset>79375</wp:posOffset>
                </wp:positionV>
                <wp:extent cx="428625" cy="638175"/>
                <wp:effectExtent l="19050" t="0" r="28575" b="47625"/>
                <wp:wrapNone/>
                <wp:docPr id="209" name="Flecha abajo 209"/>
                <wp:cNvGraphicFramePr/>
                <a:graphic xmlns:a="http://schemas.openxmlformats.org/drawingml/2006/main">
                  <a:graphicData uri="http://schemas.microsoft.com/office/word/2010/wordprocessingShape">
                    <wps:wsp>
                      <wps:cNvSpPr/>
                      <wps:spPr>
                        <a:xfrm>
                          <a:off x="0" y="0"/>
                          <a:ext cx="428625" cy="63817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A5E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09" o:spid="_x0000_s1026" type="#_x0000_t67" style="position:absolute;margin-left:240.8pt;margin-top:6.25pt;width:33.7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" adj="14346" fillcolor="yellow" strokecolor="#385d8a" strokeweight="2pt"/>
            </w:pict>
          </mc:Fallback>
        </mc:AlternateContent>
      </w: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B94546" w:rsidRDefault="00B94546">
      <w:pPr>
        <w:tabs>
          <w:tab w:val="left" w:pos="6901"/>
        </w:tabs>
        <w:jc w:val="both"/>
        <w:rPr>
          <w:rFonts w:ascii="Cavolini" w:hAnsi="Cavolini" w:cs="Cavolini"/>
          <w:b/>
          <w:bCs/>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51"/>
        <w:gridCol w:w="1525"/>
        <w:gridCol w:w="289"/>
        <w:gridCol w:w="840"/>
        <w:gridCol w:w="1046"/>
        <w:gridCol w:w="214"/>
        <w:gridCol w:w="1271"/>
        <w:gridCol w:w="480"/>
        <w:gridCol w:w="592"/>
        <w:gridCol w:w="1311"/>
      </w:tblGrid>
      <w:tr w:rsidR="006C28C9" w:rsidTr="001040E2">
        <w:tc>
          <w:tcPr>
            <w:tcW w:w="9500" w:type="dxa"/>
            <w:gridSpan w:val="11"/>
            <w:tcBorders>
              <w:top w:val="single" w:sz="4" w:space="0" w:color="auto"/>
              <w:left w:val="single" w:sz="4" w:space="0" w:color="auto"/>
              <w:bottom w:val="single" w:sz="4" w:space="0" w:color="auto"/>
              <w:right w:val="single" w:sz="4" w:space="0" w:color="auto"/>
            </w:tcBorders>
            <w:shd w:val="clear" w:color="auto" w:fill="ECECEC"/>
          </w:tcPr>
          <w:p w:rsidR="006C28C9" w:rsidRDefault="006C28C9" w:rsidP="001040E2">
            <w:pPr>
              <w:tabs>
                <w:tab w:val="left" w:pos="6901"/>
              </w:tabs>
              <w:jc w:val="center"/>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50"/>
              <w:gridCol w:w="940"/>
              <w:gridCol w:w="940"/>
            </w:tblGrid>
            <w:tr w:rsidR="006C28C9" w:rsidTr="001040E2">
              <w:trPr>
                <w:trHeight w:val="281"/>
                <w:jc w:val="center"/>
              </w:trPr>
              <w:tc>
                <w:tcPr>
                  <w:tcW w:w="959" w:type="dxa"/>
                  <w:shd w:val="clear" w:color="auto" w:fill="FFFFFF"/>
                </w:tcPr>
                <w:p w:rsidR="006C28C9" w:rsidRDefault="00A0362A" w:rsidP="00A0362A">
                  <w:pPr>
                    <w:jc w:val="center"/>
                    <w:rPr>
                      <w:rFonts w:ascii="Arial" w:hAnsi="Arial" w:cs="Arial"/>
                      <w:bCs/>
                      <w:sz w:val="16"/>
                      <w:szCs w:val="16"/>
                    </w:rPr>
                  </w:pPr>
                  <w:r>
                    <w:rPr>
                      <w:rFonts w:ascii="Arial" w:hAnsi="Arial" w:cs="Arial"/>
                      <w:bCs/>
                      <w:sz w:val="16"/>
                      <w:szCs w:val="16"/>
                    </w:rPr>
                    <w:t>50 %</w:t>
                  </w:r>
                </w:p>
              </w:tc>
              <w:tc>
                <w:tcPr>
                  <w:tcW w:w="850" w:type="dxa"/>
                  <w:shd w:val="clear" w:color="auto" w:fill="FFFFFF"/>
                </w:tcPr>
                <w:p w:rsidR="006C28C9" w:rsidRDefault="006C28C9" w:rsidP="001040E2">
                  <w:pPr>
                    <w:rPr>
                      <w:rFonts w:ascii="Arial" w:hAnsi="Arial" w:cs="Arial"/>
                      <w:bCs/>
                      <w:sz w:val="16"/>
                      <w:szCs w:val="16"/>
                    </w:rPr>
                  </w:pPr>
                  <w:r>
                    <w:rPr>
                      <w:rFonts w:ascii="Arial" w:hAnsi="Arial" w:cs="Arial"/>
                      <w:bCs/>
                      <w:sz w:val="16"/>
                      <w:szCs w:val="16"/>
                    </w:rPr>
                    <w:t>P. Real</w:t>
                  </w:r>
                </w:p>
              </w:tc>
              <w:tc>
                <w:tcPr>
                  <w:tcW w:w="1150" w:type="dxa"/>
                  <w:shd w:val="clear" w:color="auto" w:fill="FFFFFF"/>
                </w:tcPr>
                <w:p w:rsidR="006C28C9" w:rsidRDefault="006C28C9" w:rsidP="001040E2">
                  <w:pPr>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6C28C9" w:rsidRDefault="006C28C9" w:rsidP="001040E2">
                  <w:pPr>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6C28C9" w:rsidRDefault="006C28C9" w:rsidP="001040E2">
                  <w:pPr>
                    <w:rPr>
                      <w:rFonts w:ascii="Arial" w:hAnsi="Arial" w:cs="Arial"/>
                      <w:bCs/>
                      <w:sz w:val="16"/>
                      <w:szCs w:val="16"/>
                    </w:rPr>
                  </w:pPr>
                  <w:r>
                    <w:rPr>
                      <w:rFonts w:ascii="Arial" w:hAnsi="Arial" w:cs="Arial"/>
                      <w:bCs/>
                      <w:sz w:val="16"/>
                      <w:szCs w:val="16"/>
                    </w:rPr>
                    <w:t>Nota</w:t>
                  </w:r>
                </w:p>
              </w:tc>
            </w:tr>
            <w:tr w:rsidR="006C28C9" w:rsidTr="001040E2">
              <w:trPr>
                <w:jc w:val="center"/>
              </w:trPr>
              <w:tc>
                <w:tcPr>
                  <w:tcW w:w="959" w:type="dxa"/>
                  <w:shd w:val="clear" w:color="auto" w:fill="FFFFFF"/>
                </w:tcPr>
                <w:p w:rsidR="006C28C9" w:rsidRDefault="006C28C9" w:rsidP="001040E2">
                  <w:pPr>
                    <w:rPr>
                      <w:rFonts w:ascii="Arial" w:hAnsi="Arial" w:cs="Arial"/>
                      <w:bCs/>
                      <w:sz w:val="16"/>
                      <w:szCs w:val="18"/>
                    </w:rPr>
                  </w:pPr>
                </w:p>
                <w:p w:rsidR="006C28C9" w:rsidRDefault="006C28C9" w:rsidP="001040E2">
                  <w:pPr>
                    <w:rPr>
                      <w:rFonts w:ascii="Arial" w:hAnsi="Arial" w:cs="Arial"/>
                      <w:bCs/>
                      <w:sz w:val="16"/>
                      <w:szCs w:val="18"/>
                    </w:rPr>
                  </w:pPr>
                  <w:r>
                    <w:rPr>
                      <w:rFonts w:ascii="Arial" w:hAnsi="Arial" w:cs="Arial"/>
                      <w:bCs/>
                      <w:sz w:val="16"/>
                      <w:szCs w:val="18"/>
                    </w:rPr>
                    <w:t>30 = 7.0 15 = 4.0</w:t>
                  </w:r>
                </w:p>
              </w:tc>
              <w:tc>
                <w:tcPr>
                  <w:tcW w:w="850" w:type="dxa"/>
                  <w:shd w:val="clear" w:color="auto" w:fill="FFFFFF"/>
                </w:tcPr>
                <w:p w:rsidR="006C28C9" w:rsidRDefault="006C28C9" w:rsidP="001040E2">
                  <w:pPr>
                    <w:rPr>
                      <w:rFonts w:ascii="Arial" w:hAnsi="Arial" w:cs="Arial"/>
                      <w:sz w:val="18"/>
                      <w:szCs w:val="18"/>
                    </w:rPr>
                  </w:pPr>
                </w:p>
              </w:tc>
              <w:tc>
                <w:tcPr>
                  <w:tcW w:w="1150" w:type="dxa"/>
                  <w:shd w:val="clear" w:color="auto" w:fill="FFFFFF"/>
                </w:tcPr>
                <w:p w:rsidR="006C28C9" w:rsidRDefault="006C28C9" w:rsidP="001040E2">
                  <w:pPr>
                    <w:rPr>
                      <w:rFonts w:ascii="Arial" w:hAnsi="Arial" w:cs="Arial"/>
                      <w:sz w:val="18"/>
                      <w:szCs w:val="18"/>
                    </w:rPr>
                  </w:pPr>
                </w:p>
              </w:tc>
              <w:tc>
                <w:tcPr>
                  <w:tcW w:w="940" w:type="dxa"/>
                  <w:shd w:val="clear" w:color="auto" w:fill="FFFFFF"/>
                </w:tcPr>
                <w:p w:rsidR="006C28C9" w:rsidRDefault="006C28C9" w:rsidP="001040E2">
                  <w:pPr>
                    <w:rPr>
                      <w:rFonts w:ascii="Arial" w:hAnsi="Arial" w:cs="Arial"/>
                      <w:sz w:val="18"/>
                      <w:szCs w:val="18"/>
                    </w:rPr>
                  </w:pPr>
                </w:p>
              </w:tc>
              <w:tc>
                <w:tcPr>
                  <w:tcW w:w="940" w:type="dxa"/>
                  <w:shd w:val="clear" w:color="auto" w:fill="FFFFFF"/>
                </w:tcPr>
                <w:p w:rsidR="006C28C9" w:rsidRDefault="006C28C9" w:rsidP="001040E2">
                  <w:pPr>
                    <w:rPr>
                      <w:rFonts w:ascii="Arial" w:hAnsi="Arial" w:cs="Arial"/>
                      <w:sz w:val="18"/>
                      <w:szCs w:val="18"/>
                    </w:rPr>
                  </w:pPr>
                </w:p>
                <w:p w:rsidR="006C28C9" w:rsidRDefault="006C28C9" w:rsidP="001040E2">
                  <w:pPr>
                    <w:rPr>
                      <w:rFonts w:ascii="Arial" w:hAnsi="Arial" w:cs="Arial"/>
                      <w:sz w:val="18"/>
                      <w:szCs w:val="18"/>
                    </w:rPr>
                  </w:pPr>
                </w:p>
                <w:p w:rsidR="006C28C9" w:rsidRDefault="006C28C9" w:rsidP="001040E2">
                  <w:pPr>
                    <w:rPr>
                      <w:rFonts w:ascii="Arial" w:hAnsi="Arial" w:cs="Arial"/>
                      <w:sz w:val="18"/>
                      <w:szCs w:val="18"/>
                    </w:rPr>
                  </w:pPr>
                </w:p>
              </w:tc>
            </w:tr>
          </w:tbl>
          <w:p w:rsidR="006C28C9" w:rsidRDefault="006C28C9" w:rsidP="001040E2">
            <w:pPr>
              <w:tabs>
                <w:tab w:val="left" w:pos="6901"/>
              </w:tabs>
              <w:rPr>
                <w:rFonts w:ascii="Arial" w:hAnsi="Arial" w:cs="Arial"/>
                <w:b/>
                <w:bCs/>
              </w:rPr>
            </w:pPr>
            <w:r>
              <w:rPr>
                <w:rFonts w:ascii="Arial" w:hAnsi="Arial" w:cs="Arial"/>
                <w:b/>
                <w:bCs/>
              </w:rPr>
              <w:t>.</w:t>
            </w:r>
          </w:p>
        </w:tc>
      </w:tr>
      <w:tr w:rsidR="006C28C9" w:rsidTr="001040E2">
        <w:tc>
          <w:tcPr>
            <w:tcW w:w="9500" w:type="dxa"/>
            <w:gridSpan w:val="11"/>
            <w:tcBorders>
              <w:top w:val="single" w:sz="4" w:space="0" w:color="auto"/>
            </w:tcBorders>
            <w:shd w:val="clear" w:color="auto" w:fill="DADADA"/>
          </w:tcPr>
          <w:p w:rsidR="006C28C9" w:rsidRDefault="006C28C9" w:rsidP="001040E2">
            <w:pPr>
              <w:tabs>
                <w:tab w:val="left" w:pos="6901"/>
              </w:tabs>
              <w:spacing w:line="276" w:lineRule="auto"/>
              <w:jc w:val="center"/>
              <w:rPr>
                <w:rFonts w:ascii="Arial" w:hAnsi="Arial" w:cs="Arial"/>
                <w:b/>
                <w:bCs/>
              </w:rPr>
            </w:pPr>
          </w:p>
          <w:p w:rsidR="006C28C9" w:rsidRDefault="006C28C9" w:rsidP="001040E2">
            <w:pPr>
              <w:tabs>
                <w:tab w:val="left" w:pos="6901"/>
              </w:tabs>
              <w:spacing w:line="276" w:lineRule="auto"/>
              <w:jc w:val="center"/>
              <w:rPr>
                <w:rFonts w:ascii="Arial" w:hAnsi="Arial" w:cs="Arial"/>
                <w:b/>
                <w:bCs/>
              </w:rPr>
            </w:pPr>
            <w:r>
              <w:rPr>
                <w:rFonts w:ascii="Arial" w:hAnsi="Arial" w:cs="Arial"/>
                <w:b/>
                <w:bCs/>
              </w:rPr>
              <w:t>3) AUTOEVALUACIÓN (20%)</w:t>
            </w:r>
          </w:p>
          <w:p w:rsidR="006C28C9" w:rsidRDefault="006C28C9" w:rsidP="001040E2">
            <w:pPr>
              <w:tabs>
                <w:tab w:val="left" w:pos="6901"/>
              </w:tabs>
              <w:spacing w:line="276" w:lineRule="auto"/>
              <w:jc w:val="center"/>
              <w:rPr>
                <w:rFonts w:ascii="Arial" w:hAnsi="Arial" w:cs="Arial"/>
                <w:b/>
                <w:bCs/>
                <w:lang w:val="es-CL"/>
              </w:rPr>
            </w:pPr>
            <w:r>
              <w:rPr>
                <w:rFonts w:ascii="Arial" w:hAnsi="Arial" w:cs="Arial"/>
                <w:bCs/>
              </w:rPr>
              <w:t xml:space="preserve">Unidad:  </w:t>
            </w:r>
            <w:r>
              <w:rPr>
                <w:rFonts w:ascii="Arial" w:eastAsia="SimSun" w:hAnsi="Arial" w:cs="Arial"/>
                <w:b/>
                <w:bCs/>
                <w:sz w:val="22"/>
                <w:szCs w:val="22"/>
              </w:rPr>
              <w:t>Promoción de Estilos de Vida Activas y Saludables</w:t>
            </w:r>
          </w:p>
          <w:p w:rsidR="006C28C9" w:rsidRDefault="006C28C9" w:rsidP="001040E2">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ELECT. EDUCACIÓN FÍSICA – 5TA. ETAPA – 3ERO. MEDIO</w:t>
            </w:r>
          </w:p>
          <w:p w:rsidR="006C28C9" w:rsidRDefault="006C28C9" w:rsidP="001040E2">
            <w:pPr>
              <w:tabs>
                <w:tab w:val="left" w:pos="6901"/>
              </w:tabs>
              <w:spacing w:line="276" w:lineRule="auto"/>
              <w:jc w:val="center"/>
              <w:rPr>
                <w:rFonts w:ascii="Arial" w:hAnsi="Arial" w:cs="Arial"/>
                <w:bCs/>
              </w:rPr>
            </w:pPr>
          </w:p>
        </w:tc>
      </w:tr>
      <w:tr w:rsidR="006C28C9" w:rsidTr="006C28C9">
        <w:tc>
          <w:tcPr>
            <w:tcW w:w="1932" w:type="dxa"/>
            <w:gridSpan w:val="2"/>
          </w:tcPr>
          <w:p w:rsidR="006C28C9" w:rsidRDefault="006C28C9" w:rsidP="001040E2">
            <w:pPr>
              <w:tabs>
                <w:tab w:val="left" w:pos="6901"/>
              </w:tabs>
              <w:jc w:val="center"/>
              <w:rPr>
                <w:rFonts w:ascii="Arial" w:hAnsi="Arial" w:cs="Arial"/>
                <w:b/>
                <w:bCs/>
                <w:sz w:val="22"/>
              </w:rPr>
            </w:pPr>
            <w:r>
              <w:rPr>
                <w:rFonts w:ascii="Arial" w:hAnsi="Arial" w:cs="Arial"/>
                <w:b/>
                <w:bCs/>
                <w:sz w:val="22"/>
              </w:rPr>
              <w:t>Objetivos del aprendizaje</w:t>
            </w:r>
          </w:p>
        </w:tc>
        <w:tc>
          <w:tcPr>
            <w:tcW w:w="7568" w:type="dxa"/>
            <w:gridSpan w:val="9"/>
          </w:tcPr>
          <w:p w:rsidR="006C28C9" w:rsidRPr="006C28C9" w:rsidRDefault="006C28C9" w:rsidP="001040E2">
            <w:pPr>
              <w:spacing w:line="276" w:lineRule="auto"/>
              <w:ind w:left="360" w:hanging="360"/>
              <w:jc w:val="both"/>
              <w:rPr>
                <w:rFonts w:ascii="Arial" w:eastAsia="SimSun" w:hAnsi="Arial" w:cs="Arial"/>
                <w:bCs/>
                <w:sz w:val="22"/>
                <w:szCs w:val="22"/>
              </w:rPr>
            </w:pPr>
            <w:r w:rsidRPr="006C28C9">
              <w:rPr>
                <w:rFonts w:ascii="Arial" w:eastAsia="SimSun" w:hAnsi="Arial" w:cs="Arial"/>
                <w:bCs/>
                <w:sz w:val="22"/>
                <w:szCs w:val="22"/>
              </w:rPr>
              <w:t xml:space="preserve">- OA1 Practicar una variedad de actividades físicas de intensidad moderada a vigorosa, que sean de su interés, para adquirir un estilo de vida saludable. </w:t>
            </w:r>
          </w:p>
          <w:p w:rsidR="006C28C9" w:rsidRPr="006C28C9" w:rsidRDefault="006C28C9" w:rsidP="001040E2">
            <w:pPr>
              <w:spacing w:line="276" w:lineRule="auto"/>
              <w:ind w:left="360" w:hanging="360"/>
              <w:jc w:val="both"/>
              <w:rPr>
                <w:rFonts w:ascii="Arial" w:hAnsi="Arial" w:cs="Arial"/>
                <w:bCs/>
                <w:sz w:val="22"/>
                <w:szCs w:val="22"/>
                <w:lang w:val="es-CL"/>
              </w:rPr>
            </w:pPr>
            <w:r w:rsidRPr="006C28C9">
              <w:rPr>
                <w:rFonts w:ascii="Arial" w:eastAsia="SimSun" w:hAnsi="Arial" w:cs="Arial"/>
                <w:bCs/>
                <w:sz w:val="22"/>
                <w:szCs w:val="22"/>
              </w:rPr>
              <w:t>- OA2 Valorar los beneficios del ejercicio físico para promover un estilo de vida activa y saludable.</w:t>
            </w:r>
          </w:p>
        </w:tc>
      </w:tr>
      <w:tr w:rsidR="006C28C9" w:rsidTr="006C28C9">
        <w:tc>
          <w:tcPr>
            <w:tcW w:w="1932" w:type="dxa"/>
            <w:gridSpan w:val="2"/>
          </w:tcPr>
          <w:p w:rsidR="006C28C9" w:rsidRDefault="006C28C9" w:rsidP="001040E2">
            <w:pPr>
              <w:tabs>
                <w:tab w:val="left" w:pos="6901"/>
              </w:tabs>
              <w:jc w:val="center"/>
              <w:rPr>
                <w:rFonts w:ascii="Arial" w:hAnsi="Arial" w:cs="Arial"/>
                <w:b/>
                <w:bCs/>
                <w:sz w:val="22"/>
              </w:rPr>
            </w:pPr>
            <w:r>
              <w:rPr>
                <w:rFonts w:ascii="Arial" w:hAnsi="Arial" w:cs="Arial"/>
                <w:b/>
                <w:bCs/>
                <w:sz w:val="22"/>
              </w:rPr>
              <w:t>Habilidades</w:t>
            </w:r>
          </w:p>
        </w:tc>
        <w:tc>
          <w:tcPr>
            <w:tcW w:w="7568" w:type="dxa"/>
            <w:gridSpan w:val="9"/>
          </w:tcPr>
          <w:p w:rsidR="006C28C9" w:rsidRPr="006C28C9" w:rsidRDefault="006C28C9" w:rsidP="001040E2">
            <w:pPr>
              <w:spacing w:line="276" w:lineRule="auto"/>
              <w:ind w:left="360" w:hanging="360"/>
              <w:jc w:val="both"/>
              <w:rPr>
                <w:rFonts w:ascii="Arial" w:hAnsi="Arial" w:cs="Arial"/>
                <w:bCs/>
                <w:sz w:val="22"/>
                <w:szCs w:val="22"/>
                <w:lang w:val="es-CL"/>
              </w:rPr>
            </w:pPr>
            <w:r w:rsidRPr="006C28C9">
              <w:rPr>
                <w:rFonts w:ascii="Arial" w:eastAsia="SimSun" w:hAnsi="Arial" w:cs="Arial"/>
                <w:bCs/>
                <w:sz w:val="22"/>
                <w:szCs w:val="22"/>
              </w:rPr>
              <w:t>Diseñar y aplicar un plan de entrenamiento para mejorar su</w:t>
            </w:r>
            <w:r w:rsidRPr="006C28C9">
              <w:rPr>
                <w:rFonts w:ascii="Arial" w:eastAsia="SimSun" w:hAnsi="Arial" w:cs="Arial"/>
                <w:bCs/>
                <w:sz w:val="22"/>
                <w:szCs w:val="22"/>
                <w:lang w:val="es-CL"/>
              </w:rPr>
              <w:t xml:space="preserve"> </w:t>
            </w:r>
            <w:r w:rsidRPr="006C28C9">
              <w:rPr>
                <w:rFonts w:ascii="Arial" w:eastAsia="SimSun" w:hAnsi="Arial" w:cs="Arial"/>
                <w:bCs/>
                <w:sz w:val="22"/>
                <w:szCs w:val="22"/>
              </w:rPr>
              <w:t>rendimiento físico, considerando sus características personales y funcionales.</w:t>
            </w:r>
          </w:p>
        </w:tc>
      </w:tr>
      <w:tr w:rsidR="006C28C9" w:rsidTr="006C28C9">
        <w:tc>
          <w:tcPr>
            <w:tcW w:w="1932" w:type="dxa"/>
            <w:gridSpan w:val="2"/>
          </w:tcPr>
          <w:p w:rsidR="006C28C9" w:rsidRDefault="006C28C9" w:rsidP="001040E2">
            <w:pPr>
              <w:tabs>
                <w:tab w:val="left" w:pos="6901"/>
              </w:tabs>
              <w:jc w:val="center"/>
              <w:rPr>
                <w:rFonts w:ascii="Arial" w:hAnsi="Arial" w:cs="Arial"/>
                <w:b/>
                <w:bCs/>
                <w:sz w:val="22"/>
              </w:rPr>
            </w:pPr>
            <w:r>
              <w:rPr>
                <w:rFonts w:ascii="Arial" w:hAnsi="Arial" w:cs="Arial"/>
                <w:b/>
                <w:bCs/>
                <w:sz w:val="22"/>
              </w:rPr>
              <w:t>Indicadores de logro</w:t>
            </w:r>
          </w:p>
        </w:tc>
        <w:tc>
          <w:tcPr>
            <w:tcW w:w="7568" w:type="dxa"/>
            <w:gridSpan w:val="9"/>
          </w:tcPr>
          <w:p w:rsidR="006C28C9" w:rsidRPr="006C28C9" w:rsidRDefault="006C28C9" w:rsidP="001040E2">
            <w:pPr>
              <w:spacing w:line="276" w:lineRule="auto"/>
              <w:ind w:left="360" w:hanging="360"/>
              <w:jc w:val="both"/>
              <w:rPr>
                <w:rFonts w:ascii="Arial" w:eastAsia="SimSun" w:hAnsi="Arial" w:cs="Arial"/>
                <w:bCs/>
                <w:sz w:val="22"/>
                <w:szCs w:val="22"/>
              </w:rPr>
            </w:pPr>
            <w:r w:rsidRPr="006C28C9">
              <w:rPr>
                <w:rFonts w:ascii="Arial" w:eastAsia="SimSun" w:hAnsi="Arial" w:cs="Arial"/>
                <w:bCs/>
                <w:sz w:val="22"/>
                <w:szCs w:val="22"/>
              </w:rPr>
              <w:t xml:space="preserve">- Aplican variadas formas de realizar actividad física en su entorno </w:t>
            </w:r>
          </w:p>
          <w:p w:rsidR="006C28C9" w:rsidRPr="006C28C9" w:rsidRDefault="006C28C9" w:rsidP="001040E2">
            <w:pPr>
              <w:spacing w:line="276" w:lineRule="auto"/>
              <w:ind w:left="360" w:hanging="360"/>
              <w:jc w:val="both"/>
              <w:rPr>
                <w:rFonts w:ascii="Arial" w:eastAsia="SimSun" w:hAnsi="Arial" w:cs="Arial"/>
                <w:bCs/>
                <w:sz w:val="22"/>
                <w:szCs w:val="22"/>
              </w:rPr>
            </w:pPr>
            <w:r w:rsidRPr="006C28C9">
              <w:rPr>
                <w:rFonts w:ascii="Arial" w:eastAsia="SimSun" w:hAnsi="Arial" w:cs="Arial"/>
                <w:bCs/>
                <w:sz w:val="22"/>
                <w:szCs w:val="22"/>
              </w:rPr>
              <w:t>- Asumen responsabilidades para su seguridad personal y la de otros,</w:t>
            </w:r>
            <w:r w:rsidRPr="006C28C9">
              <w:rPr>
                <w:rFonts w:ascii="Arial" w:eastAsia="SimSun" w:hAnsi="Arial" w:cs="Arial"/>
                <w:bCs/>
                <w:sz w:val="22"/>
                <w:szCs w:val="22"/>
                <w:lang w:val="es-CL"/>
              </w:rPr>
              <w:t xml:space="preserve"> </w:t>
            </w:r>
            <w:r w:rsidRPr="006C28C9">
              <w:rPr>
                <w:rFonts w:ascii="Arial" w:eastAsia="SimSun" w:hAnsi="Arial" w:cs="Arial"/>
                <w:bCs/>
                <w:sz w:val="22"/>
                <w:szCs w:val="22"/>
              </w:rPr>
              <w:t>al momento de practicar actividad física.</w:t>
            </w:r>
          </w:p>
          <w:p w:rsidR="006C28C9" w:rsidRPr="006C28C9" w:rsidRDefault="006C28C9" w:rsidP="001040E2">
            <w:pPr>
              <w:spacing w:line="276" w:lineRule="auto"/>
              <w:ind w:left="360" w:hanging="360"/>
              <w:jc w:val="both"/>
              <w:rPr>
                <w:rFonts w:ascii="Arial" w:hAnsi="Arial" w:cs="Arial"/>
                <w:sz w:val="22"/>
                <w:szCs w:val="22"/>
                <w:lang w:val="es-CL"/>
              </w:rPr>
            </w:pPr>
            <w:r w:rsidRPr="006C28C9">
              <w:rPr>
                <w:rFonts w:ascii="Arial" w:eastAsia="SimSun" w:hAnsi="Arial" w:cs="Arial"/>
                <w:bCs/>
                <w:sz w:val="22"/>
                <w:szCs w:val="22"/>
              </w:rPr>
              <w:t xml:space="preserve"> - Utilizan distintos recursos para conocer su bienestar y el de otros, para el beneficio personal y de sus pares.</w:t>
            </w:r>
          </w:p>
        </w:tc>
      </w:tr>
      <w:tr w:rsidR="006C28C9" w:rsidTr="001040E2">
        <w:tc>
          <w:tcPr>
            <w:tcW w:w="9500" w:type="dxa"/>
            <w:gridSpan w:val="11"/>
            <w:shd w:val="clear" w:color="auto" w:fill="ECECEC"/>
          </w:tcPr>
          <w:p w:rsidR="006C28C9" w:rsidRDefault="006C28C9" w:rsidP="001040E2">
            <w:pPr>
              <w:tabs>
                <w:tab w:val="left" w:pos="6901"/>
              </w:tabs>
              <w:spacing w:line="276" w:lineRule="auto"/>
              <w:jc w:val="both"/>
              <w:rPr>
                <w:rFonts w:ascii="Arial" w:hAnsi="Arial" w:cs="Arial"/>
                <w:sz w:val="22"/>
              </w:rPr>
            </w:pPr>
          </w:p>
          <w:p w:rsidR="006C28C9" w:rsidRDefault="006C28C9" w:rsidP="001040E2">
            <w:pPr>
              <w:tabs>
                <w:tab w:val="left" w:pos="6901"/>
              </w:tabs>
              <w:spacing w:line="276" w:lineRule="auto"/>
              <w:rPr>
                <w:rFonts w:ascii="Arial" w:hAnsi="Arial" w:cs="Arial"/>
                <w:b/>
                <w:sz w:val="22"/>
              </w:rPr>
            </w:pPr>
            <w:r>
              <w:rPr>
                <w:rFonts w:ascii="Arial" w:hAnsi="Arial" w:cs="Arial"/>
                <w:b/>
                <w:sz w:val="22"/>
              </w:rPr>
              <w:t xml:space="preserve">Nombre: </w:t>
            </w:r>
            <w:permStart w:id="1917199458" w:edGrp="everyone"/>
            <w:r w:rsidRPr="00205556">
              <w:rPr>
                <w:rFonts w:ascii="Arial" w:hAnsi="Arial" w:cs="Arial"/>
                <w:b/>
                <w:color w:val="0070C0"/>
                <w:sz w:val="22"/>
              </w:rPr>
              <w:t>Completa</w:t>
            </w:r>
            <w:permEnd w:id="1917199458"/>
            <w:r>
              <w:rPr>
                <w:rFonts w:ascii="Arial" w:hAnsi="Arial" w:cs="Arial"/>
                <w:b/>
                <w:sz w:val="22"/>
              </w:rPr>
              <w:t xml:space="preserve">                                                      Curso: </w:t>
            </w:r>
            <w:permStart w:id="2069052442" w:edGrp="everyone"/>
            <w:r w:rsidRPr="00205556">
              <w:rPr>
                <w:rFonts w:ascii="Arial" w:hAnsi="Arial" w:cs="Arial"/>
                <w:b/>
                <w:color w:val="0070C0"/>
                <w:sz w:val="22"/>
              </w:rPr>
              <w:t>Completa</w:t>
            </w:r>
            <w:permEnd w:id="2069052442"/>
            <w:r>
              <w:rPr>
                <w:rFonts w:ascii="Arial" w:hAnsi="Arial" w:cs="Arial"/>
                <w:b/>
                <w:sz w:val="22"/>
              </w:rPr>
              <w:t xml:space="preserve">      Fecha: </w:t>
            </w:r>
            <w:permStart w:id="647720437" w:edGrp="everyone"/>
            <w:r w:rsidRPr="00205556">
              <w:rPr>
                <w:rFonts w:ascii="Arial" w:hAnsi="Arial" w:cs="Arial"/>
                <w:b/>
                <w:color w:val="0070C0"/>
                <w:sz w:val="22"/>
              </w:rPr>
              <w:t>Completa</w:t>
            </w:r>
            <w:permEnd w:id="647720437"/>
          </w:p>
          <w:p w:rsidR="006C28C9" w:rsidRDefault="006C28C9" w:rsidP="001040E2">
            <w:pPr>
              <w:tabs>
                <w:tab w:val="left" w:pos="6901"/>
              </w:tabs>
              <w:spacing w:line="276" w:lineRule="auto"/>
              <w:jc w:val="both"/>
              <w:rPr>
                <w:rFonts w:ascii="Arial" w:hAnsi="Arial" w:cs="Arial"/>
                <w:sz w:val="22"/>
              </w:rPr>
            </w:pPr>
          </w:p>
        </w:tc>
      </w:tr>
      <w:tr w:rsidR="006C28C9" w:rsidTr="001040E2">
        <w:tc>
          <w:tcPr>
            <w:tcW w:w="9500" w:type="dxa"/>
            <w:gridSpan w:val="11"/>
          </w:tcPr>
          <w:p w:rsidR="006C28C9" w:rsidRDefault="006C28C9" w:rsidP="001040E2">
            <w:pPr>
              <w:tabs>
                <w:tab w:val="left" w:pos="6901"/>
              </w:tabs>
              <w:spacing w:line="276" w:lineRule="auto"/>
              <w:jc w:val="both"/>
              <w:rPr>
                <w:rFonts w:ascii="Arial" w:hAnsi="Arial" w:cs="Arial"/>
                <w:b/>
                <w:bCs/>
                <w:sz w:val="22"/>
                <w:szCs w:val="22"/>
              </w:rPr>
            </w:pPr>
          </w:p>
          <w:p w:rsidR="006C28C9" w:rsidRDefault="006C28C9" w:rsidP="001040E2">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6C28C9" w:rsidRDefault="006C28C9" w:rsidP="001040E2">
            <w:pPr>
              <w:tabs>
                <w:tab w:val="left" w:pos="6901"/>
              </w:tabs>
              <w:spacing w:line="276" w:lineRule="auto"/>
              <w:jc w:val="both"/>
              <w:rPr>
                <w:rFonts w:ascii="Arial" w:hAnsi="Arial" w:cs="Arial"/>
                <w:sz w:val="22"/>
                <w:szCs w:val="22"/>
              </w:rPr>
            </w:pPr>
          </w:p>
          <w:p w:rsidR="006C28C9" w:rsidRDefault="006C28C9" w:rsidP="001040E2">
            <w:pPr>
              <w:tabs>
                <w:tab w:val="left" w:pos="6901"/>
              </w:tabs>
              <w:spacing w:line="276" w:lineRule="auto"/>
              <w:ind w:left="360"/>
              <w:jc w:val="both"/>
              <w:rPr>
                <w:rFonts w:ascii="Arial" w:hAnsi="Arial" w:cs="Arial"/>
                <w:sz w:val="22"/>
                <w:szCs w:val="22"/>
              </w:rPr>
            </w:pPr>
            <w:r>
              <w:rPr>
                <w:rFonts w:ascii="Arial" w:hAnsi="Arial" w:cs="Arial"/>
                <w:sz w:val="22"/>
                <w:szCs w:val="22"/>
              </w:rPr>
              <w:t>Esta autoevaluación tiene un carácter sumativo, y tendrá un porcentaje de 20% de la nota final de la etapa 5.</w:t>
            </w:r>
          </w:p>
          <w:p w:rsidR="006C28C9" w:rsidRDefault="006C28C9" w:rsidP="001040E2">
            <w:pPr>
              <w:tabs>
                <w:tab w:val="left" w:pos="6901"/>
              </w:tabs>
              <w:spacing w:line="276" w:lineRule="auto"/>
              <w:ind w:left="360"/>
              <w:jc w:val="both"/>
              <w:rPr>
                <w:rFonts w:ascii="Arial" w:hAnsi="Arial" w:cs="Arial"/>
                <w:sz w:val="22"/>
                <w:szCs w:val="22"/>
              </w:rPr>
            </w:pPr>
            <w:r>
              <w:rPr>
                <w:rFonts w:ascii="Arial" w:hAnsi="Arial" w:cs="Arial"/>
                <w:sz w:val="22"/>
                <w:szCs w:val="22"/>
              </w:rPr>
              <w:t>Revisa tu trabajo y los criterios a continuación.</w:t>
            </w:r>
          </w:p>
          <w:p w:rsidR="006C28C9" w:rsidRDefault="006C28C9" w:rsidP="001040E2">
            <w:pPr>
              <w:tabs>
                <w:tab w:val="left" w:pos="6901"/>
              </w:tabs>
              <w:spacing w:line="276" w:lineRule="auto"/>
              <w:ind w:left="360"/>
              <w:jc w:val="both"/>
              <w:rPr>
                <w:rFonts w:ascii="Arial" w:hAnsi="Arial" w:cs="Arial"/>
                <w:sz w:val="22"/>
                <w:szCs w:val="22"/>
              </w:rPr>
            </w:pPr>
            <w:r>
              <w:rPr>
                <w:rFonts w:ascii="Arial" w:hAnsi="Arial" w:cs="Arial"/>
                <w:sz w:val="22"/>
                <w:szCs w:val="22"/>
              </w:rPr>
              <w:t>Marca con una X la opción que más se acerca a tu realidad durante el proceso de aprendizaje. (puedes utilizar este mismo archivo)</w:t>
            </w:r>
          </w:p>
          <w:p w:rsidR="006C28C9" w:rsidRDefault="006C28C9" w:rsidP="001040E2">
            <w:pPr>
              <w:tabs>
                <w:tab w:val="left" w:pos="6901"/>
              </w:tabs>
              <w:spacing w:line="276" w:lineRule="auto"/>
              <w:ind w:left="360"/>
              <w:jc w:val="both"/>
              <w:rPr>
                <w:rFonts w:ascii="Arial" w:hAnsi="Arial" w:cs="Arial"/>
                <w:sz w:val="22"/>
                <w:szCs w:val="22"/>
              </w:rPr>
            </w:pPr>
            <w:r>
              <w:rPr>
                <w:rFonts w:ascii="Arial" w:hAnsi="Arial" w:cs="Arial"/>
                <w:sz w:val="22"/>
                <w:szCs w:val="22"/>
              </w:rPr>
              <w:t xml:space="preserve">Si prefieres hacerlo de forma física y no cuentas con el medio de impresión, puedes adjuntar la fotografía con tu nombre, número de criterio y opción marcada. </w:t>
            </w:r>
          </w:p>
          <w:p w:rsidR="006C28C9" w:rsidRDefault="006C28C9" w:rsidP="001040E2">
            <w:pPr>
              <w:tabs>
                <w:tab w:val="left" w:pos="6901"/>
              </w:tabs>
              <w:spacing w:line="276" w:lineRule="auto"/>
              <w:ind w:left="360"/>
              <w:jc w:val="both"/>
              <w:rPr>
                <w:rFonts w:ascii="Arial" w:hAnsi="Arial" w:cs="Arial"/>
                <w:sz w:val="22"/>
                <w:szCs w:val="22"/>
              </w:rPr>
            </w:pPr>
            <w:r>
              <w:rPr>
                <w:rFonts w:ascii="Arial" w:hAnsi="Arial" w:cs="Arial"/>
                <w:sz w:val="22"/>
                <w:szCs w:val="22"/>
              </w:rPr>
              <w:t>Finalmente lee atentamente las instrucciones para contestar ese proceso evaluativo.</w:t>
            </w:r>
          </w:p>
          <w:p w:rsidR="006C28C9" w:rsidRDefault="006C28C9" w:rsidP="001040E2">
            <w:pPr>
              <w:tabs>
                <w:tab w:val="left" w:pos="6901"/>
              </w:tabs>
              <w:spacing w:line="276" w:lineRule="auto"/>
              <w:jc w:val="both"/>
              <w:rPr>
                <w:rFonts w:ascii="Arial" w:hAnsi="Arial" w:cs="Arial"/>
                <w:sz w:val="22"/>
              </w:rPr>
            </w:pPr>
          </w:p>
        </w:tc>
      </w:tr>
      <w:tr w:rsidR="006C28C9" w:rsidTr="001040E2">
        <w:tc>
          <w:tcPr>
            <w:tcW w:w="9500" w:type="dxa"/>
            <w:gridSpan w:val="11"/>
          </w:tcPr>
          <w:p w:rsidR="006C28C9" w:rsidRDefault="006C28C9" w:rsidP="001040E2">
            <w:pPr>
              <w:tabs>
                <w:tab w:val="left" w:pos="6901"/>
              </w:tabs>
              <w:spacing w:line="276" w:lineRule="auto"/>
              <w:jc w:val="center"/>
              <w:rPr>
                <w:rFonts w:ascii="Arial" w:hAnsi="Arial" w:cs="Arial"/>
                <w:sz w:val="22"/>
                <w:szCs w:val="22"/>
              </w:rPr>
            </w:pPr>
            <w:r>
              <w:rPr>
                <w:rFonts w:ascii="Arial" w:hAnsi="Arial" w:cs="Arial"/>
                <w:sz w:val="22"/>
                <w:szCs w:val="22"/>
              </w:rPr>
              <w:t>¡Antes de comenzar, recuerda!</w:t>
            </w:r>
          </w:p>
          <w:p w:rsidR="006C28C9" w:rsidRPr="006C28C9" w:rsidRDefault="006C28C9" w:rsidP="001040E2">
            <w:pPr>
              <w:tabs>
                <w:tab w:val="left" w:pos="6901"/>
              </w:tabs>
              <w:spacing w:line="276" w:lineRule="auto"/>
              <w:jc w:val="center"/>
              <w:rPr>
                <w:rFonts w:ascii="Arial" w:hAnsi="Arial" w:cs="Arial"/>
                <w:sz w:val="22"/>
                <w:szCs w:val="22"/>
              </w:rPr>
            </w:pPr>
            <w:r>
              <w:rPr>
                <w:rFonts w:ascii="Arial" w:hAnsi="Arial" w:cs="Arial"/>
                <w:sz w:val="22"/>
                <w:szCs w:val="22"/>
              </w:rPr>
              <w:t>Lo más valioso que tenemos los seres humanos, es la capacidad de ser mejores. Ahora, evalúa valorando sincera y honestamente tu desempeño en esta actividad.</w:t>
            </w:r>
          </w:p>
          <w:p w:rsidR="006C28C9" w:rsidRDefault="006C28C9" w:rsidP="001040E2">
            <w:pPr>
              <w:tabs>
                <w:tab w:val="left" w:pos="6901"/>
              </w:tabs>
              <w:spacing w:line="276" w:lineRule="auto"/>
              <w:jc w:val="both"/>
              <w:rPr>
                <w:rFonts w:ascii="Arial" w:hAnsi="Arial" w:cs="Arial"/>
                <w:sz w:val="22"/>
              </w:rPr>
            </w:pPr>
          </w:p>
        </w:tc>
      </w:tr>
      <w:tr w:rsidR="006C28C9" w:rsidTr="006C28C9">
        <w:trPr>
          <w:trHeight w:val="1149"/>
        </w:trPr>
        <w:tc>
          <w:tcPr>
            <w:tcW w:w="1881" w:type="dxa"/>
            <w:tcBorders>
              <w:bottom w:val="single" w:sz="4" w:space="0" w:color="auto"/>
              <w:right w:val="single" w:sz="4" w:space="0" w:color="auto"/>
            </w:tcBorders>
          </w:tcPr>
          <w:p w:rsidR="006C28C9" w:rsidRDefault="006C28C9" w:rsidP="001040E2">
            <w:pPr>
              <w:tabs>
                <w:tab w:val="left" w:pos="6901"/>
              </w:tabs>
              <w:spacing w:line="276" w:lineRule="auto"/>
              <w:jc w:val="both"/>
              <w:rPr>
                <w:rFonts w:ascii="Arial" w:hAnsi="Arial" w:cs="Arial"/>
                <w:sz w:val="22"/>
              </w:rPr>
            </w:pPr>
          </w:p>
          <w:p w:rsidR="006C28C9" w:rsidRDefault="006C28C9" w:rsidP="001040E2">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3D7D8676" wp14:editId="139C3762">
                  <wp:extent cx="396240" cy="396240"/>
                  <wp:effectExtent l="0" t="0" r="3810" b="381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pic:cNvPicPr>
                            <a:picLocks noChangeAspect="1"/>
                          </pic:cNvPicPr>
                        </pic:nvPicPr>
                        <pic:blipFill>
                          <a:blip r:embed="rId18"/>
                          <a:stretch>
                            <a:fillRect/>
                          </a:stretch>
                        </pic:blipFill>
                        <pic:spPr>
                          <a:xfrm>
                            <a:off x="0" y="0"/>
                            <a:ext cx="396240" cy="396240"/>
                          </a:xfrm>
                          <a:prstGeom prst="rect">
                            <a:avLst/>
                          </a:prstGeom>
                          <a:noFill/>
                          <a:ln>
                            <a:noFill/>
                          </a:ln>
                        </pic:spPr>
                      </pic:pic>
                    </a:graphicData>
                  </a:graphic>
                </wp:inline>
              </w:drawing>
            </w:r>
          </w:p>
          <w:p w:rsidR="006C28C9" w:rsidRDefault="006C28C9" w:rsidP="001040E2">
            <w:pPr>
              <w:tabs>
                <w:tab w:val="left" w:pos="6901"/>
              </w:tabs>
              <w:spacing w:line="276" w:lineRule="auto"/>
              <w:jc w:val="both"/>
              <w:rPr>
                <w:rFonts w:ascii="Arial" w:hAnsi="Arial" w:cs="Arial"/>
                <w:sz w:val="22"/>
              </w:rPr>
            </w:pPr>
          </w:p>
        </w:tc>
        <w:tc>
          <w:tcPr>
            <w:tcW w:w="1865" w:type="dxa"/>
            <w:gridSpan w:val="3"/>
            <w:tcBorders>
              <w:left w:val="single" w:sz="4" w:space="0" w:color="auto"/>
              <w:bottom w:val="single" w:sz="4" w:space="0" w:color="auto"/>
              <w:right w:val="single" w:sz="4" w:space="0" w:color="auto"/>
            </w:tcBorders>
          </w:tcPr>
          <w:p w:rsidR="006C28C9" w:rsidRDefault="006C28C9" w:rsidP="001040E2">
            <w:pPr>
              <w:rPr>
                <w:rFonts w:ascii="Arial" w:hAnsi="Arial" w:cs="Arial"/>
                <w:sz w:val="22"/>
              </w:rPr>
            </w:pPr>
          </w:p>
          <w:p w:rsidR="006C28C9" w:rsidRDefault="006C28C9" w:rsidP="001040E2">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6B056E42" wp14:editId="4A63DB01">
                  <wp:extent cx="716915" cy="442595"/>
                  <wp:effectExtent l="0" t="0" r="6985" b="1460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0"/>
                          <pic:cNvPicPr>
                            <a:picLocks noChangeAspect="1"/>
                          </pic:cNvPicPr>
                        </pic:nvPicPr>
                        <pic:blipFill>
                          <a:blip r:embed="rId19"/>
                          <a:stretch>
                            <a:fillRect/>
                          </a:stretch>
                        </pic:blipFill>
                        <pic:spPr>
                          <a:xfrm>
                            <a:off x="0" y="0"/>
                            <a:ext cx="716915" cy="442595"/>
                          </a:xfrm>
                          <a:prstGeom prst="rect">
                            <a:avLst/>
                          </a:prstGeom>
                          <a:noFill/>
                          <a:ln>
                            <a:noFill/>
                          </a:ln>
                        </pic:spPr>
                      </pic:pic>
                    </a:graphicData>
                  </a:graphic>
                </wp:inline>
              </w:drawing>
            </w:r>
          </w:p>
        </w:tc>
        <w:tc>
          <w:tcPr>
            <w:tcW w:w="1886" w:type="dxa"/>
            <w:gridSpan w:val="2"/>
            <w:tcBorders>
              <w:left w:val="single" w:sz="4" w:space="0" w:color="auto"/>
              <w:bottom w:val="single" w:sz="4" w:space="0" w:color="auto"/>
              <w:right w:val="single" w:sz="4" w:space="0" w:color="auto"/>
            </w:tcBorders>
          </w:tcPr>
          <w:p w:rsidR="006C28C9" w:rsidRDefault="006C28C9" w:rsidP="001040E2">
            <w:pPr>
              <w:tabs>
                <w:tab w:val="left" w:pos="6901"/>
              </w:tabs>
              <w:spacing w:line="276" w:lineRule="auto"/>
              <w:jc w:val="both"/>
              <w:rPr>
                <w:rFonts w:ascii="Arial" w:hAnsi="Arial" w:cs="Arial"/>
                <w:sz w:val="22"/>
              </w:rPr>
            </w:pPr>
          </w:p>
          <w:p w:rsidR="006C28C9" w:rsidRDefault="006C28C9" w:rsidP="001040E2">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73D5871B" wp14:editId="61AD1D87">
                  <wp:extent cx="408305" cy="414655"/>
                  <wp:effectExtent l="0" t="0" r="10795" b="4445"/>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1"/>
                          <pic:cNvPicPr>
                            <a:picLocks noChangeAspect="1"/>
                          </pic:cNvPicPr>
                        </pic:nvPicPr>
                        <pic:blipFill>
                          <a:blip r:embed="rId20"/>
                          <a:stretch>
                            <a:fillRect/>
                          </a:stretch>
                        </pic:blipFill>
                        <pic:spPr>
                          <a:xfrm>
                            <a:off x="0" y="0"/>
                            <a:ext cx="408305" cy="414655"/>
                          </a:xfrm>
                          <a:prstGeom prst="rect">
                            <a:avLst/>
                          </a:prstGeom>
                          <a:noFill/>
                          <a:ln>
                            <a:noFill/>
                          </a:ln>
                        </pic:spPr>
                      </pic:pic>
                    </a:graphicData>
                  </a:graphic>
                </wp:inline>
              </w:drawing>
            </w:r>
          </w:p>
        </w:tc>
        <w:tc>
          <w:tcPr>
            <w:tcW w:w="1965" w:type="dxa"/>
            <w:gridSpan w:val="3"/>
            <w:tcBorders>
              <w:left w:val="single" w:sz="4" w:space="0" w:color="auto"/>
              <w:bottom w:val="single" w:sz="4" w:space="0" w:color="auto"/>
              <w:right w:val="single" w:sz="4" w:space="0" w:color="auto"/>
            </w:tcBorders>
          </w:tcPr>
          <w:p w:rsidR="006C28C9" w:rsidRDefault="006C28C9" w:rsidP="001040E2">
            <w:pPr>
              <w:tabs>
                <w:tab w:val="left" w:pos="6901"/>
              </w:tabs>
              <w:spacing w:line="276" w:lineRule="auto"/>
              <w:jc w:val="both"/>
              <w:rPr>
                <w:rFonts w:ascii="Cavolini" w:hAnsi="Cavolini" w:cs="Cavolini"/>
              </w:rPr>
            </w:pPr>
            <w:r>
              <w:rPr>
                <w:rFonts w:ascii="Cavolini" w:hAnsi="Cavolini" w:cs="Cavolini"/>
                <w:noProof/>
              </w:rPr>
              <w:drawing>
                <wp:anchor distT="0" distB="0" distL="114300" distR="114300" simplePos="0" relativeHeight="251663872" behindDoc="0" locked="0" layoutInCell="1" allowOverlap="1" wp14:anchorId="4952B4A9" wp14:editId="04E99176">
                  <wp:simplePos x="0" y="0"/>
                  <wp:positionH relativeFrom="column">
                    <wp:posOffset>255270</wp:posOffset>
                  </wp:positionH>
                  <wp:positionV relativeFrom="paragraph">
                    <wp:posOffset>146685</wp:posOffset>
                  </wp:positionV>
                  <wp:extent cx="452755" cy="452755"/>
                  <wp:effectExtent l="0" t="0" r="4445" b="4445"/>
                  <wp:wrapNone/>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pic:cNvPicPr>
                            <a:picLocks noChangeAspect="1"/>
                          </pic:cNvPicPr>
                        </pic:nvPicPr>
                        <pic:blipFill>
                          <a:blip r:embed="rId21"/>
                          <a:stretch>
                            <a:fillRect/>
                          </a:stretch>
                        </pic:blipFill>
                        <pic:spPr>
                          <a:xfrm>
                            <a:off x="0" y="0"/>
                            <a:ext cx="452755" cy="452755"/>
                          </a:xfrm>
                          <a:prstGeom prst="rect">
                            <a:avLst/>
                          </a:prstGeom>
                          <a:noFill/>
                          <a:ln>
                            <a:noFill/>
                          </a:ln>
                        </pic:spPr>
                      </pic:pic>
                    </a:graphicData>
                  </a:graphic>
                </wp:anchor>
              </w:drawing>
            </w:r>
            <w:r>
              <w:rPr>
                <w:rFonts w:ascii="Cavolini" w:hAnsi="Cavolini" w:cs="Cavolini"/>
              </w:rPr>
              <w:t xml:space="preserve">     </w:t>
            </w:r>
          </w:p>
          <w:p w:rsidR="006C28C9" w:rsidRDefault="006C28C9" w:rsidP="001040E2">
            <w:pPr>
              <w:tabs>
                <w:tab w:val="left" w:pos="6901"/>
              </w:tabs>
              <w:spacing w:line="276" w:lineRule="auto"/>
              <w:jc w:val="both"/>
              <w:rPr>
                <w:rFonts w:ascii="Arial" w:hAnsi="Arial" w:cs="Arial"/>
                <w:sz w:val="22"/>
              </w:rPr>
            </w:pPr>
          </w:p>
        </w:tc>
        <w:tc>
          <w:tcPr>
            <w:tcW w:w="1903" w:type="dxa"/>
            <w:gridSpan w:val="2"/>
            <w:tcBorders>
              <w:left w:val="single" w:sz="4" w:space="0" w:color="auto"/>
              <w:bottom w:val="single" w:sz="4" w:space="0" w:color="auto"/>
            </w:tcBorders>
          </w:tcPr>
          <w:p w:rsidR="006C28C9" w:rsidRDefault="006C28C9" w:rsidP="001040E2">
            <w:pPr>
              <w:rPr>
                <w:rFonts w:ascii="Arial" w:hAnsi="Arial" w:cs="Arial"/>
                <w:sz w:val="22"/>
              </w:rPr>
            </w:pPr>
          </w:p>
          <w:p w:rsidR="006C28C9" w:rsidRDefault="006C28C9" w:rsidP="001040E2">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0F7E1C16" wp14:editId="74081EA7">
                  <wp:extent cx="384175" cy="372110"/>
                  <wp:effectExtent l="0" t="0" r="15875" b="889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pic:cNvPicPr>
                            <a:picLocks noChangeAspect="1"/>
                          </pic:cNvPicPr>
                        </pic:nvPicPr>
                        <pic:blipFill>
                          <a:blip r:embed="rId22"/>
                          <a:stretch>
                            <a:fillRect/>
                          </a:stretch>
                        </pic:blipFill>
                        <pic:spPr>
                          <a:xfrm>
                            <a:off x="0" y="0"/>
                            <a:ext cx="384175" cy="372110"/>
                          </a:xfrm>
                          <a:prstGeom prst="rect">
                            <a:avLst/>
                          </a:prstGeom>
                          <a:noFill/>
                          <a:ln>
                            <a:noFill/>
                          </a:ln>
                        </pic:spPr>
                      </pic:pic>
                    </a:graphicData>
                  </a:graphic>
                </wp:inline>
              </w:drawing>
            </w:r>
          </w:p>
        </w:tc>
      </w:tr>
      <w:tr w:rsidR="006C28C9" w:rsidTr="006C28C9">
        <w:trPr>
          <w:trHeight w:val="950"/>
        </w:trPr>
        <w:tc>
          <w:tcPr>
            <w:tcW w:w="1881" w:type="dxa"/>
            <w:shd w:val="clear" w:color="auto" w:fill="DADADA"/>
          </w:tcPr>
          <w:p w:rsidR="006C28C9" w:rsidRDefault="006C28C9" w:rsidP="001040E2">
            <w:pPr>
              <w:jc w:val="center"/>
              <w:rPr>
                <w:rFonts w:ascii="Arial" w:hAnsi="Arial" w:cs="Arial"/>
                <w:sz w:val="20"/>
                <w:szCs w:val="18"/>
              </w:rPr>
            </w:pPr>
            <w:r>
              <w:rPr>
                <w:rFonts w:ascii="Arial" w:hAnsi="Arial" w:cs="Arial"/>
                <w:sz w:val="20"/>
                <w:szCs w:val="18"/>
              </w:rPr>
              <w:t>Lo logré fácilmente</w:t>
            </w:r>
          </w:p>
          <w:p w:rsidR="006C28C9" w:rsidRDefault="006C28C9" w:rsidP="001040E2">
            <w:pPr>
              <w:tabs>
                <w:tab w:val="left" w:pos="6901"/>
              </w:tabs>
              <w:spacing w:line="276" w:lineRule="auto"/>
              <w:jc w:val="center"/>
              <w:rPr>
                <w:rFonts w:ascii="Arial" w:hAnsi="Arial" w:cs="Arial"/>
                <w:sz w:val="22"/>
              </w:rPr>
            </w:pPr>
            <w:r>
              <w:rPr>
                <w:rFonts w:ascii="Arial" w:hAnsi="Arial" w:cs="Arial"/>
                <w:sz w:val="20"/>
                <w:szCs w:val="18"/>
              </w:rPr>
              <w:t>(</w:t>
            </w:r>
            <w:r>
              <w:rPr>
                <w:rFonts w:ascii="Arial" w:hAnsi="Arial" w:cs="Arial"/>
                <w:bCs/>
                <w:sz w:val="20"/>
                <w:szCs w:val="18"/>
              </w:rPr>
              <w:t>5 puntos)</w:t>
            </w:r>
          </w:p>
        </w:tc>
        <w:tc>
          <w:tcPr>
            <w:tcW w:w="1865" w:type="dxa"/>
            <w:gridSpan w:val="3"/>
            <w:shd w:val="clear" w:color="auto" w:fill="DADADA"/>
          </w:tcPr>
          <w:p w:rsidR="006C28C9" w:rsidRDefault="006C28C9" w:rsidP="001040E2">
            <w:pPr>
              <w:jc w:val="center"/>
              <w:rPr>
                <w:rFonts w:ascii="Arial" w:hAnsi="Arial" w:cs="Arial"/>
                <w:sz w:val="20"/>
                <w:szCs w:val="18"/>
              </w:rPr>
            </w:pPr>
            <w:r>
              <w:rPr>
                <w:rFonts w:ascii="Arial" w:hAnsi="Arial" w:cs="Arial"/>
                <w:sz w:val="20"/>
                <w:szCs w:val="18"/>
              </w:rPr>
              <w:t>Lo logré, aunque me costó un poco</w:t>
            </w:r>
          </w:p>
          <w:p w:rsidR="006C28C9" w:rsidRDefault="006C28C9" w:rsidP="001040E2">
            <w:pPr>
              <w:tabs>
                <w:tab w:val="left" w:pos="6901"/>
              </w:tabs>
              <w:spacing w:line="276" w:lineRule="auto"/>
              <w:jc w:val="center"/>
              <w:rPr>
                <w:rFonts w:ascii="Arial" w:hAnsi="Arial" w:cs="Arial"/>
                <w:sz w:val="22"/>
              </w:rPr>
            </w:pPr>
            <w:r>
              <w:rPr>
                <w:rFonts w:ascii="Arial" w:hAnsi="Arial" w:cs="Arial"/>
                <w:bCs/>
                <w:sz w:val="20"/>
                <w:szCs w:val="18"/>
              </w:rPr>
              <w:t>(4 puntos)</w:t>
            </w:r>
          </w:p>
        </w:tc>
        <w:tc>
          <w:tcPr>
            <w:tcW w:w="1886" w:type="dxa"/>
            <w:gridSpan w:val="2"/>
            <w:shd w:val="clear" w:color="auto" w:fill="DADADA"/>
          </w:tcPr>
          <w:p w:rsidR="006C28C9" w:rsidRDefault="006C28C9" w:rsidP="001040E2">
            <w:pPr>
              <w:jc w:val="center"/>
              <w:rPr>
                <w:rFonts w:ascii="Arial" w:hAnsi="Arial" w:cs="Arial"/>
                <w:sz w:val="20"/>
                <w:szCs w:val="18"/>
              </w:rPr>
            </w:pPr>
            <w:r>
              <w:rPr>
                <w:rFonts w:ascii="Arial" w:hAnsi="Arial" w:cs="Arial"/>
                <w:sz w:val="20"/>
                <w:szCs w:val="18"/>
              </w:rPr>
              <w:t>Lo logré con muchas dudas</w:t>
            </w:r>
          </w:p>
          <w:p w:rsidR="006C28C9" w:rsidRDefault="006C28C9" w:rsidP="001040E2">
            <w:pPr>
              <w:tabs>
                <w:tab w:val="left" w:pos="6901"/>
              </w:tabs>
              <w:spacing w:line="276" w:lineRule="auto"/>
              <w:jc w:val="center"/>
              <w:rPr>
                <w:rFonts w:ascii="Arial" w:hAnsi="Arial" w:cs="Arial"/>
                <w:sz w:val="22"/>
              </w:rPr>
            </w:pPr>
            <w:r>
              <w:rPr>
                <w:rFonts w:ascii="Arial" w:hAnsi="Arial" w:cs="Arial"/>
                <w:bCs/>
                <w:sz w:val="20"/>
                <w:szCs w:val="18"/>
              </w:rPr>
              <w:t>(3 puntos)</w:t>
            </w:r>
          </w:p>
        </w:tc>
        <w:tc>
          <w:tcPr>
            <w:tcW w:w="1965" w:type="dxa"/>
            <w:gridSpan w:val="3"/>
            <w:shd w:val="clear" w:color="auto" w:fill="DADADA"/>
          </w:tcPr>
          <w:p w:rsidR="006C28C9" w:rsidRDefault="006C28C9" w:rsidP="001040E2">
            <w:pPr>
              <w:jc w:val="center"/>
              <w:rPr>
                <w:rFonts w:ascii="Arial" w:hAnsi="Arial" w:cs="Arial"/>
                <w:sz w:val="20"/>
                <w:szCs w:val="18"/>
              </w:rPr>
            </w:pPr>
            <w:r>
              <w:rPr>
                <w:rFonts w:ascii="Arial" w:hAnsi="Arial" w:cs="Arial"/>
                <w:sz w:val="20"/>
                <w:szCs w:val="18"/>
              </w:rPr>
              <w:t>Casi no lo logro</w:t>
            </w:r>
          </w:p>
          <w:p w:rsidR="006C28C9" w:rsidRDefault="006C28C9" w:rsidP="001040E2">
            <w:pPr>
              <w:tabs>
                <w:tab w:val="left" w:pos="6901"/>
              </w:tabs>
              <w:spacing w:line="276" w:lineRule="auto"/>
              <w:jc w:val="center"/>
              <w:rPr>
                <w:rFonts w:ascii="Cavolini" w:hAnsi="Cavolini" w:cs="Cavolini"/>
              </w:rPr>
            </w:pPr>
            <w:r>
              <w:rPr>
                <w:rFonts w:ascii="Arial" w:hAnsi="Arial" w:cs="Arial"/>
                <w:bCs/>
                <w:sz w:val="20"/>
                <w:szCs w:val="18"/>
              </w:rPr>
              <w:t>(2 puntos)</w:t>
            </w:r>
          </w:p>
        </w:tc>
        <w:tc>
          <w:tcPr>
            <w:tcW w:w="1903" w:type="dxa"/>
            <w:gridSpan w:val="2"/>
            <w:shd w:val="clear" w:color="auto" w:fill="DADADA"/>
          </w:tcPr>
          <w:p w:rsidR="006C28C9" w:rsidRDefault="006C28C9" w:rsidP="001040E2">
            <w:pPr>
              <w:jc w:val="center"/>
              <w:rPr>
                <w:rFonts w:ascii="Arial" w:hAnsi="Arial" w:cs="Arial"/>
                <w:sz w:val="20"/>
                <w:szCs w:val="18"/>
              </w:rPr>
            </w:pPr>
            <w:r>
              <w:rPr>
                <w:rFonts w:ascii="Arial" w:hAnsi="Arial" w:cs="Arial"/>
                <w:sz w:val="20"/>
                <w:szCs w:val="18"/>
              </w:rPr>
              <w:t>Necesito actualizarme</w:t>
            </w:r>
          </w:p>
          <w:p w:rsidR="006C28C9" w:rsidRDefault="006C28C9" w:rsidP="001040E2">
            <w:pPr>
              <w:jc w:val="center"/>
              <w:rPr>
                <w:rFonts w:ascii="Arial" w:hAnsi="Arial" w:cs="Arial"/>
                <w:bCs/>
                <w:sz w:val="20"/>
                <w:szCs w:val="18"/>
              </w:rPr>
            </w:pPr>
            <w:r>
              <w:rPr>
                <w:rFonts w:ascii="Arial" w:hAnsi="Arial" w:cs="Arial"/>
                <w:bCs/>
                <w:sz w:val="20"/>
                <w:szCs w:val="18"/>
              </w:rPr>
              <w:t>(1 punto)</w:t>
            </w:r>
          </w:p>
          <w:p w:rsidR="006C28C9" w:rsidRDefault="006C28C9" w:rsidP="001040E2">
            <w:pPr>
              <w:tabs>
                <w:tab w:val="left" w:pos="6901"/>
              </w:tabs>
              <w:spacing w:line="276" w:lineRule="auto"/>
              <w:jc w:val="center"/>
              <w:rPr>
                <w:rFonts w:ascii="Arial" w:hAnsi="Arial" w:cs="Arial"/>
                <w:sz w:val="22"/>
              </w:rPr>
            </w:pPr>
          </w:p>
        </w:tc>
      </w:tr>
      <w:tr w:rsidR="006C28C9" w:rsidTr="0010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0" w:type="dxa"/>
            <w:gridSpan w:val="11"/>
            <w:shd w:val="clear" w:color="auto" w:fill="FFFFFF"/>
          </w:tcPr>
          <w:p w:rsidR="006C28C9" w:rsidRDefault="006C28C9" w:rsidP="001040E2">
            <w:pPr>
              <w:tabs>
                <w:tab w:val="left" w:pos="6901"/>
              </w:tabs>
              <w:jc w:val="both"/>
              <w:rPr>
                <w:rFonts w:ascii="Arial" w:hAnsi="Arial" w:cs="Arial"/>
                <w:b/>
                <w:sz w:val="20"/>
                <w:szCs w:val="20"/>
              </w:rPr>
            </w:pP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DADADA"/>
          </w:tcPr>
          <w:p w:rsidR="006C28C9" w:rsidRDefault="006C28C9" w:rsidP="001040E2">
            <w:pPr>
              <w:tabs>
                <w:tab w:val="left" w:pos="6901"/>
              </w:tabs>
              <w:jc w:val="center"/>
              <w:rPr>
                <w:rFonts w:ascii="Arial" w:hAnsi="Arial" w:cs="Arial"/>
                <w:b/>
                <w:sz w:val="20"/>
                <w:szCs w:val="20"/>
              </w:rPr>
            </w:pPr>
            <w:r>
              <w:rPr>
                <w:rFonts w:ascii="Arial" w:hAnsi="Arial" w:cs="Arial"/>
                <w:b/>
                <w:sz w:val="20"/>
                <w:szCs w:val="20"/>
              </w:rPr>
              <w:lastRenderedPageBreak/>
              <w:t>INDICADORES DE MÍ DESEMPEÑO</w:t>
            </w:r>
          </w:p>
        </w:tc>
        <w:tc>
          <w:tcPr>
            <w:tcW w:w="6043" w:type="dxa"/>
            <w:gridSpan w:val="8"/>
            <w:shd w:val="clear" w:color="auto" w:fill="DADADA"/>
          </w:tcPr>
          <w:p w:rsidR="006C28C9" w:rsidRDefault="006C28C9" w:rsidP="001040E2">
            <w:pPr>
              <w:tabs>
                <w:tab w:val="left" w:pos="6901"/>
              </w:tabs>
              <w:jc w:val="center"/>
              <w:rPr>
                <w:rFonts w:ascii="Arial" w:hAnsi="Arial" w:cs="Arial"/>
                <w:b/>
                <w:sz w:val="20"/>
                <w:szCs w:val="20"/>
              </w:rPr>
            </w:pPr>
            <w:r>
              <w:rPr>
                <w:rFonts w:ascii="Arial" w:hAnsi="Arial" w:cs="Arial"/>
                <w:b/>
                <w:sz w:val="20"/>
                <w:szCs w:val="20"/>
              </w:rPr>
              <w:t>VALORACIÓN</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3457" w:type="dxa"/>
            <w:gridSpan w:val="3"/>
            <w:shd w:val="clear" w:color="auto" w:fill="D9D9D9"/>
          </w:tcPr>
          <w:p w:rsidR="006C28C9" w:rsidRDefault="006C28C9" w:rsidP="001040E2">
            <w:pPr>
              <w:tabs>
                <w:tab w:val="left" w:pos="6901"/>
              </w:tabs>
              <w:rPr>
                <w:rFonts w:ascii="Arial" w:hAnsi="Arial" w:cs="Arial"/>
                <w:b/>
              </w:rPr>
            </w:pPr>
            <w:r>
              <w:rPr>
                <w:rFonts w:ascii="Arial" w:hAnsi="Arial" w:cs="Arial"/>
                <w:b/>
              </w:rPr>
              <w:t>INDICADORES DE MÍ DESEMPEÑO ACTITUDINAL</w:t>
            </w:r>
          </w:p>
        </w:tc>
        <w:tc>
          <w:tcPr>
            <w:tcW w:w="1129" w:type="dxa"/>
            <w:gridSpan w:val="2"/>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spacing w:line="276" w:lineRule="auto"/>
              <w:jc w:val="center"/>
              <w:rPr>
                <w:rFonts w:ascii="Arial" w:hAnsi="Arial" w:cs="Arial"/>
                <w:sz w:val="18"/>
                <w:szCs w:val="18"/>
              </w:rPr>
            </w:pPr>
          </w:p>
        </w:tc>
        <w:tc>
          <w:tcPr>
            <w:tcW w:w="1260" w:type="dxa"/>
            <w:gridSpan w:val="2"/>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aunque me costó un poco</w:t>
            </w:r>
          </w:p>
        </w:tc>
        <w:tc>
          <w:tcPr>
            <w:tcW w:w="1271" w:type="dxa"/>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con muchas dudas</w:t>
            </w:r>
          </w:p>
        </w:tc>
        <w:tc>
          <w:tcPr>
            <w:tcW w:w="1072" w:type="dxa"/>
            <w:gridSpan w:val="2"/>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Casi no lo logro</w:t>
            </w:r>
          </w:p>
        </w:tc>
        <w:tc>
          <w:tcPr>
            <w:tcW w:w="1311" w:type="dxa"/>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b/>
                <w:i/>
              </w:rPr>
            </w:pPr>
            <w:permStart w:id="646197421" w:edGrp="everyone" w:colFirst="1" w:colLast="1"/>
            <w:permStart w:id="141450009" w:edGrp="everyone" w:colFirst="2" w:colLast="2"/>
            <w:permStart w:id="1925776376" w:edGrp="everyone" w:colFirst="3" w:colLast="3"/>
            <w:permStart w:id="1970296363" w:edGrp="everyone" w:colFirst="4" w:colLast="4"/>
            <w:permStart w:id="1604919336" w:edGrp="everyone" w:colFirst="5" w:colLast="5"/>
            <w:r>
              <w:rPr>
                <w:rFonts w:ascii="Arial" w:hAnsi="Arial" w:cs="Arial"/>
                <w:b/>
                <w:bCs/>
              </w:rPr>
              <w:t>1.</w:t>
            </w:r>
            <w:r>
              <w:rPr>
                <w:rFonts w:ascii="Arial" w:hAnsi="Arial" w:cs="Arial"/>
              </w:rPr>
              <w:t xml:space="preserve"> He organizado mi tiempo de estudio para realizar la actividad y entregarla puntualmente.</w:t>
            </w:r>
          </w:p>
        </w:tc>
        <w:tc>
          <w:tcPr>
            <w:tcW w:w="1129" w:type="dxa"/>
            <w:gridSpan w:val="2"/>
          </w:tcPr>
          <w:p w:rsidR="006C28C9" w:rsidRPr="00205556" w:rsidRDefault="006C28C9" w:rsidP="00205556">
            <w:pPr>
              <w:tabs>
                <w:tab w:val="left" w:pos="6901"/>
              </w:tabs>
              <w:spacing w:line="276" w:lineRule="auto"/>
              <w:jc w:val="center"/>
              <w:rPr>
                <w:rFonts w:ascii="Arial" w:hAnsi="Arial" w:cs="Arial"/>
                <w:color w:val="0070C0"/>
                <w:sz w:val="20"/>
                <w:szCs w:val="2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rPr>
            </w:pPr>
            <w:permStart w:id="1563635997" w:edGrp="everyone" w:colFirst="1" w:colLast="1"/>
            <w:permStart w:id="1584934176" w:edGrp="everyone" w:colFirst="2" w:colLast="2"/>
            <w:permStart w:id="678914636" w:edGrp="everyone" w:colFirst="3" w:colLast="3"/>
            <w:permStart w:id="1364142037" w:edGrp="everyone" w:colFirst="4" w:colLast="4"/>
            <w:permStart w:id="1586305220" w:edGrp="everyone" w:colFirst="5" w:colLast="5"/>
            <w:permEnd w:id="646197421"/>
            <w:permEnd w:id="141450009"/>
            <w:permEnd w:id="1925776376"/>
            <w:permEnd w:id="1970296363"/>
            <w:permEnd w:id="1604919336"/>
            <w:r>
              <w:rPr>
                <w:rFonts w:ascii="Arial" w:hAnsi="Arial" w:cs="Arial"/>
                <w:b/>
                <w:bCs/>
              </w:rPr>
              <w:t>2.</w:t>
            </w:r>
            <w:r>
              <w:rPr>
                <w:rFonts w:ascii="Arial" w:hAnsi="Arial" w:cs="Arial"/>
              </w:rPr>
              <w:t xml:space="preserve"> Participé activa y efectivamente en el desarrollo de la actividad propuestas por el profesor/a.</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permEnd w:id="1563635997"/>
      <w:permEnd w:id="1584934176"/>
      <w:permEnd w:id="678914636"/>
      <w:permEnd w:id="1364142037"/>
      <w:permEnd w:id="1586305220"/>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D9D9D9"/>
          </w:tcPr>
          <w:p w:rsidR="006C28C9" w:rsidRDefault="006C28C9" w:rsidP="001040E2">
            <w:pPr>
              <w:tabs>
                <w:tab w:val="left" w:pos="6901"/>
              </w:tabs>
              <w:rPr>
                <w:rFonts w:ascii="Arial" w:hAnsi="Arial" w:cs="Arial"/>
              </w:rPr>
            </w:pPr>
            <w:r>
              <w:rPr>
                <w:rFonts w:ascii="Arial" w:hAnsi="Arial" w:cs="Arial"/>
                <w:b/>
              </w:rPr>
              <w:t>INDICADORES DE MÍ DESEMPEÑO PROCEDIMENTAL</w:t>
            </w:r>
          </w:p>
        </w:tc>
        <w:tc>
          <w:tcPr>
            <w:tcW w:w="1129" w:type="dxa"/>
            <w:gridSpan w:val="2"/>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jc w:val="center"/>
              <w:rPr>
                <w:rFonts w:ascii="Arial" w:hAnsi="Arial" w:cs="Arial"/>
                <w:sz w:val="20"/>
                <w:szCs w:val="20"/>
              </w:rPr>
            </w:pPr>
          </w:p>
        </w:tc>
        <w:tc>
          <w:tcPr>
            <w:tcW w:w="1260" w:type="dxa"/>
            <w:gridSpan w:val="2"/>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aunque me costó un poco</w:t>
            </w:r>
          </w:p>
        </w:tc>
        <w:tc>
          <w:tcPr>
            <w:tcW w:w="1271" w:type="dxa"/>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con muchas dudas</w:t>
            </w:r>
          </w:p>
        </w:tc>
        <w:tc>
          <w:tcPr>
            <w:tcW w:w="1072" w:type="dxa"/>
            <w:gridSpan w:val="2"/>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Casi no lo logro</w:t>
            </w:r>
          </w:p>
        </w:tc>
        <w:tc>
          <w:tcPr>
            <w:tcW w:w="1311" w:type="dxa"/>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rPr>
            </w:pPr>
            <w:permStart w:id="911769476" w:edGrp="everyone" w:colFirst="1" w:colLast="1"/>
            <w:permStart w:id="1289293783" w:edGrp="everyone" w:colFirst="2" w:colLast="2"/>
            <w:permStart w:id="1774809201" w:edGrp="everyone" w:colFirst="3" w:colLast="3"/>
            <w:permStart w:id="405341064" w:edGrp="everyone" w:colFirst="4" w:colLast="4"/>
            <w:permStart w:id="2055997856" w:edGrp="everyone" w:colFirst="5" w:colLast="5"/>
            <w:r>
              <w:rPr>
                <w:rFonts w:ascii="Arial" w:hAnsi="Arial" w:cs="Arial"/>
                <w:b/>
                <w:bCs/>
              </w:rPr>
              <w:t>3.</w:t>
            </w:r>
            <w:r>
              <w:rPr>
                <w:rFonts w:ascii="Arial" w:hAnsi="Arial" w:cs="Arial"/>
              </w:rPr>
              <w:t xml:space="preserve"> Comprendí las </w:t>
            </w:r>
            <w:r>
              <w:rPr>
                <w:rFonts w:ascii="Arial" w:hAnsi="Arial" w:cs="Arial"/>
                <w:lang w:val="es-CL"/>
              </w:rPr>
              <w:t>diferencia entre cada uno de los conceptos,</w:t>
            </w:r>
            <w:r>
              <w:rPr>
                <w:rFonts w:ascii="Arial" w:hAnsi="Arial" w:cs="Arial"/>
                <w:color w:val="FF0000"/>
              </w:rPr>
              <w:t xml:space="preserve"> </w:t>
            </w:r>
            <w:r>
              <w:rPr>
                <w:rFonts w:ascii="Arial" w:hAnsi="Arial" w:cs="Arial"/>
              </w:rPr>
              <w:t>realizando las actividades presentadas en esta guía.</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b/>
                <w:i/>
              </w:rPr>
            </w:pPr>
            <w:permStart w:id="978592621" w:edGrp="everyone" w:colFirst="1" w:colLast="1"/>
            <w:permStart w:id="1666471693" w:edGrp="everyone" w:colFirst="2" w:colLast="2"/>
            <w:permStart w:id="844056765" w:edGrp="everyone" w:colFirst="3" w:colLast="3"/>
            <w:permStart w:id="729955946" w:edGrp="everyone" w:colFirst="4" w:colLast="4"/>
            <w:permStart w:id="1474386438" w:edGrp="everyone" w:colFirst="5" w:colLast="5"/>
            <w:permEnd w:id="911769476"/>
            <w:permEnd w:id="1289293783"/>
            <w:permEnd w:id="1774809201"/>
            <w:permEnd w:id="405341064"/>
            <w:permEnd w:id="2055997856"/>
            <w:r>
              <w:rPr>
                <w:rFonts w:ascii="Arial" w:hAnsi="Arial" w:cs="Arial"/>
                <w:b/>
                <w:bCs/>
              </w:rPr>
              <w:t>4.</w:t>
            </w:r>
            <w:r>
              <w:rPr>
                <w:rFonts w:ascii="Arial" w:hAnsi="Arial" w:cs="Arial"/>
              </w:rPr>
              <w:t xml:space="preserve"> Comprendí y pude aplicar los contenidos y procedimientos presentes en esta guía. </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permEnd w:id="978592621"/>
      <w:permEnd w:id="1666471693"/>
      <w:permEnd w:id="844056765"/>
      <w:permEnd w:id="729955946"/>
      <w:permEnd w:id="1474386438"/>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D9D9D9"/>
          </w:tcPr>
          <w:p w:rsidR="006C28C9" w:rsidRDefault="006C28C9" w:rsidP="001040E2">
            <w:pPr>
              <w:tabs>
                <w:tab w:val="left" w:pos="6901"/>
              </w:tabs>
              <w:rPr>
                <w:rFonts w:ascii="Arial" w:hAnsi="Arial" w:cs="Arial"/>
              </w:rPr>
            </w:pPr>
            <w:r>
              <w:rPr>
                <w:rFonts w:ascii="Arial" w:hAnsi="Arial" w:cs="Arial"/>
                <w:b/>
              </w:rPr>
              <w:t>INDICADORES DE MÍ DESEMPEÑO CONCEPTUAL.</w:t>
            </w:r>
          </w:p>
        </w:tc>
        <w:tc>
          <w:tcPr>
            <w:tcW w:w="1129" w:type="dxa"/>
            <w:gridSpan w:val="2"/>
            <w:shd w:val="clear" w:color="auto" w:fill="ECECEC"/>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jc w:val="center"/>
              <w:rPr>
                <w:rFonts w:ascii="Arial" w:hAnsi="Arial" w:cs="Arial"/>
                <w:sz w:val="20"/>
                <w:szCs w:val="20"/>
              </w:rPr>
            </w:pPr>
          </w:p>
        </w:tc>
        <w:tc>
          <w:tcPr>
            <w:tcW w:w="1260" w:type="dxa"/>
            <w:gridSpan w:val="2"/>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aunque me costó un poco</w:t>
            </w:r>
          </w:p>
        </w:tc>
        <w:tc>
          <w:tcPr>
            <w:tcW w:w="1271" w:type="dxa"/>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con muchas dudas</w:t>
            </w:r>
          </w:p>
        </w:tc>
        <w:tc>
          <w:tcPr>
            <w:tcW w:w="1072" w:type="dxa"/>
            <w:gridSpan w:val="2"/>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Casi no lo logro</w:t>
            </w:r>
          </w:p>
        </w:tc>
        <w:tc>
          <w:tcPr>
            <w:tcW w:w="1311" w:type="dxa"/>
            <w:shd w:val="clear" w:color="auto" w:fill="ECECEC"/>
          </w:tcPr>
          <w:p w:rsidR="006C28C9" w:rsidRDefault="006C28C9" w:rsidP="00205556">
            <w:pPr>
              <w:tabs>
                <w:tab w:val="left" w:pos="6901"/>
              </w:tabs>
              <w:jc w:val="center"/>
              <w:rPr>
                <w:rFonts w:ascii="Arial" w:hAnsi="Arial" w:cs="Arial"/>
                <w:sz w:val="20"/>
                <w:szCs w:val="20"/>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rPr>
            </w:pPr>
            <w:permStart w:id="1914114138" w:edGrp="everyone" w:colFirst="1" w:colLast="1"/>
            <w:permStart w:id="1536309070" w:edGrp="everyone" w:colFirst="2" w:colLast="2"/>
            <w:permStart w:id="598756461" w:edGrp="everyone" w:colFirst="3" w:colLast="3"/>
            <w:permStart w:id="127426599" w:edGrp="everyone" w:colFirst="4" w:colLast="4"/>
            <w:permStart w:id="2032864429" w:edGrp="everyone" w:colFirst="5" w:colLast="5"/>
            <w:r>
              <w:rPr>
                <w:rFonts w:ascii="Arial" w:hAnsi="Arial" w:cs="Arial"/>
                <w:b/>
                <w:bCs/>
              </w:rPr>
              <w:t>5.</w:t>
            </w:r>
            <w:r>
              <w:rPr>
                <w:rFonts w:ascii="Arial" w:hAnsi="Arial" w:cs="Arial"/>
              </w:rPr>
              <w:t xml:space="preserve"> Busqué o pedí ayuda cuando lo necesité agotando todas las instancias para aprender.</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Default="006C28C9" w:rsidP="006C28C9">
            <w:pPr>
              <w:tabs>
                <w:tab w:val="left" w:pos="6901"/>
              </w:tabs>
              <w:rPr>
                <w:rFonts w:ascii="Arial" w:hAnsi="Arial" w:cs="Arial"/>
              </w:rPr>
            </w:pPr>
            <w:permStart w:id="1939621348" w:edGrp="everyone" w:colFirst="1" w:colLast="1"/>
            <w:permStart w:id="589723883" w:edGrp="everyone" w:colFirst="2" w:colLast="2"/>
            <w:permStart w:id="1929523949" w:edGrp="everyone" w:colFirst="3" w:colLast="3"/>
            <w:permStart w:id="1422682054" w:edGrp="everyone" w:colFirst="4" w:colLast="4"/>
            <w:permStart w:id="1839222735" w:edGrp="everyone" w:colFirst="5" w:colLast="5"/>
            <w:permEnd w:id="1914114138"/>
            <w:permEnd w:id="1536309070"/>
            <w:permEnd w:id="598756461"/>
            <w:permEnd w:id="127426599"/>
            <w:permEnd w:id="2032864429"/>
            <w:r>
              <w:rPr>
                <w:rFonts w:ascii="Arial" w:hAnsi="Arial" w:cs="Arial"/>
                <w:b/>
                <w:bCs/>
              </w:rPr>
              <w:t>6.</w:t>
            </w:r>
            <w:r>
              <w:rPr>
                <w:rFonts w:ascii="Arial" w:hAnsi="Arial" w:cs="Arial"/>
              </w:rPr>
              <w:t xml:space="preserve"> Desarrollé la guía en mi cuaderno</w:t>
            </w:r>
            <w:r>
              <w:rPr>
                <w:rFonts w:ascii="Arial" w:hAnsi="Arial" w:cs="Arial"/>
                <w:lang w:val="es-CL"/>
              </w:rPr>
              <w:t>, Word</w:t>
            </w:r>
            <w:r>
              <w:rPr>
                <w:rFonts w:ascii="Arial" w:hAnsi="Arial" w:cs="Arial"/>
              </w:rPr>
              <w:t xml:space="preserve"> y/o texto cuidando mi letra y ortografía, procurando ser ordenado.</w:t>
            </w:r>
          </w:p>
        </w:tc>
        <w:tc>
          <w:tcPr>
            <w:tcW w:w="1129"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bookmarkStart w:id="2" w:name="_GoBack"/>
        <w:bookmarkEnd w:id="2"/>
      </w:tr>
      <w:permEnd w:id="1939621348"/>
      <w:permEnd w:id="589723883"/>
      <w:permEnd w:id="1929523949"/>
      <w:permEnd w:id="1422682054"/>
      <w:permEnd w:id="1839222735"/>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FFFFFF"/>
          </w:tcPr>
          <w:p w:rsidR="006C28C9" w:rsidRDefault="006C28C9" w:rsidP="001040E2">
            <w:pPr>
              <w:tabs>
                <w:tab w:val="left" w:pos="6901"/>
              </w:tabs>
              <w:spacing w:line="276" w:lineRule="auto"/>
              <w:jc w:val="right"/>
              <w:rPr>
                <w:rFonts w:ascii="Arial" w:hAnsi="Arial" w:cs="Arial"/>
                <w:b/>
                <w:sz w:val="20"/>
                <w:szCs w:val="20"/>
              </w:rPr>
            </w:pPr>
          </w:p>
          <w:p w:rsidR="006C28C9" w:rsidRDefault="006C28C9" w:rsidP="001040E2">
            <w:pPr>
              <w:tabs>
                <w:tab w:val="left" w:pos="6901"/>
              </w:tabs>
              <w:spacing w:line="276" w:lineRule="auto"/>
              <w:jc w:val="right"/>
              <w:rPr>
                <w:rFonts w:ascii="Arial" w:hAnsi="Arial" w:cs="Arial"/>
                <w:b/>
                <w:bCs/>
                <w:sz w:val="22"/>
                <w:szCs w:val="22"/>
              </w:rPr>
            </w:pPr>
            <w:r>
              <w:rPr>
                <w:rFonts w:ascii="Arial" w:hAnsi="Arial" w:cs="Arial"/>
                <w:b/>
                <w:sz w:val="20"/>
                <w:szCs w:val="20"/>
              </w:rPr>
              <w:t>PUNTAJE</w:t>
            </w:r>
          </w:p>
        </w:tc>
        <w:tc>
          <w:tcPr>
            <w:tcW w:w="1129" w:type="dxa"/>
            <w:gridSpan w:val="2"/>
            <w:tcBorders>
              <w:bottom w:val="single" w:sz="4" w:space="0" w:color="auto"/>
            </w:tcBorders>
            <w:shd w:val="clear" w:color="auto" w:fill="ECECEC"/>
          </w:tcPr>
          <w:p w:rsidR="006C28C9" w:rsidRDefault="006C28C9" w:rsidP="001040E2">
            <w:pPr>
              <w:tabs>
                <w:tab w:val="left" w:pos="6901"/>
              </w:tabs>
              <w:spacing w:line="276" w:lineRule="auto"/>
              <w:rPr>
                <w:rFonts w:ascii="Arial" w:hAnsi="Arial" w:cs="Arial"/>
                <w:sz w:val="20"/>
                <w:szCs w:val="20"/>
              </w:rPr>
            </w:pPr>
          </w:p>
        </w:tc>
        <w:tc>
          <w:tcPr>
            <w:tcW w:w="1260" w:type="dxa"/>
            <w:gridSpan w:val="2"/>
            <w:tcBorders>
              <w:bottom w:val="single" w:sz="4" w:space="0" w:color="auto"/>
            </w:tcBorders>
            <w:shd w:val="clear" w:color="auto" w:fill="ECECEC"/>
          </w:tcPr>
          <w:p w:rsidR="006C28C9" w:rsidRDefault="006C28C9" w:rsidP="001040E2">
            <w:pPr>
              <w:tabs>
                <w:tab w:val="left" w:pos="6901"/>
              </w:tabs>
              <w:spacing w:line="276" w:lineRule="auto"/>
              <w:rPr>
                <w:rFonts w:ascii="Arial" w:hAnsi="Arial" w:cs="Arial"/>
                <w:sz w:val="20"/>
                <w:szCs w:val="20"/>
              </w:rPr>
            </w:pPr>
          </w:p>
        </w:tc>
        <w:tc>
          <w:tcPr>
            <w:tcW w:w="1271" w:type="dxa"/>
            <w:tcBorders>
              <w:bottom w:val="single" w:sz="4" w:space="0" w:color="auto"/>
            </w:tcBorders>
            <w:shd w:val="clear" w:color="auto" w:fill="ECECEC"/>
          </w:tcPr>
          <w:p w:rsidR="006C28C9" w:rsidRDefault="006C28C9" w:rsidP="001040E2">
            <w:pPr>
              <w:tabs>
                <w:tab w:val="left" w:pos="6901"/>
              </w:tabs>
              <w:spacing w:line="276" w:lineRule="auto"/>
              <w:rPr>
                <w:rFonts w:ascii="Arial" w:hAnsi="Arial" w:cs="Arial"/>
                <w:sz w:val="20"/>
                <w:szCs w:val="20"/>
              </w:rPr>
            </w:pPr>
          </w:p>
        </w:tc>
        <w:tc>
          <w:tcPr>
            <w:tcW w:w="1072" w:type="dxa"/>
            <w:gridSpan w:val="2"/>
            <w:tcBorders>
              <w:bottom w:val="single" w:sz="4" w:space="0" w:color="auto"/>
            </w:tcBorders>
            <w:shd w:val="clear" w:color="auto" w:fill="ECECEC"/>
          </w:tcPr>
          <w:p w:rsidR="006C28C9" w:rsidRDefault="006C28C9" w:rsidP="001040E2">
            <w:pPr>
              <w:tabs>
                <w:tab w:val="left" w:pos="6901"/>
              </w:tabs>
              <w:spacing w:line="276" w:lineRule="auto"/>
              <w:rPr>
                <w:rFonts w:ascii="Arial" w:hAnsi="Arial" w:cs="Arial"/>
                <w:sz w:val="20"/>
                <w:szCs w:val="20"/>
              </w:rPr>
            </w:pPr>
          </w:p>
        </w:tc>
        <w:tc>
          <w:tcPr>
            <w:tcW w:w="1311" w:type="dxa"/>
            <w:tcBorders>
              <w:bottom w:val="single" w:sz="4" w:space="0" w:color="auto"/>
            </w:tcBorders>
            <w:shd w:val="clear" w:color="auto" w:fill="ECECEC"/>
          </w:tcPr>
          <w:p w:rsidR="006C28C9" w:rsidRDefault="006C28C9" w:rsidP="001040E2">
            <w:pPr>
              <w:tabs>
                <w:tab w:val="left" w:pos="6901"/>
              </w:tabs>
              <w:spacing w:line="276" w:lineRule="auto"/>
              <w:rPr>
                <w:rFonts w:ascii="Arial" w:hAnsi="Arial" w:cs="Arial"/>
                <w:sz w:val="20"/>
                <w:szCs w:val="20"/>
              </w:rPr>
            </w:pPr>
          </w:p>
        </w:tc>
      </w:tr>
      <w:tr w:rsidR="006C28C9" w:rsidTr="0010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9" w:type="dxa"/>
            <w:gridSpan w:val="10"/>
            <w:tcBorders>
              <w:right w:val="single" w:sz="4" w:space="0" w:color="auto"/>
            </w:tcBorders>
            <w:shd w:val="clear" w:color="auto" w:fill="FFFFFF"/>
          </w:tcPr>
          <w:p w:rsidR="006C28C9" w:rsidRDefault="006C28C9" w:rsidP="001040E2">
            <w:pPr>
              <w:tabs>
                <w:tab w:val="left" w:pos="6901"/>
              </w:tabs>
              <w:spacing w:line="276" w:lineRule="auto"/>
              <w:jc w:val="right"/>
              <w:rPr>
                <w:rFonts w:ascii="Arial" w:hAnsi="Arial" w:cs="Arial"/>
                <w:b/>
                <w:sz w:val="20"/>
                <w:szCs w:val="20"/>
              </w:rPr>
            </w:pPr>
          </w:p>
          <w:p w:rsidR="006C28C9" w:rsidRDefault="006C28C9" w:rsidP="001040E2">
            <w:pPr>
              <w:tabs>
                <w:tab w:val="left" w:pos="6901"/>
              </w:tabs>
              <w:spacing w:line="276" w:lineRule="auto"/>
              <w:jc w:val="right"/>
              <w:rPr>
                <w:rFonts w:ascii="Arial" w:hAnsi="Arial" w:cs="Arial"/>
                <w:sz w:val="20"/>
                <w:szCs w:val="20"/>
              </w:rPr>
            </w:pPr>
            <w:r>
              <w:rPr>
                <w:rFonts w:ascii="Arial" w:hAnsi="Arial" w:cs="Arial"/>
                <w:b/>
                <w:sz w:val="20"/>
                <w:szCs w:val="20"/>
              </w:rPr>
              <w:t>PUNTAJE TOTAL</w:t>
            </w:r>
          </w:p>
        </w:tc>
        <w:tc>
          <w:tcPr>
            <w:tcW w:w="1311" w:type="dxa"/>
            <w:tcBorders>
              <w:top w:val="single" w:sz="4" w:space="0" w:color="auto"/>
              <w:left w:val="single" w:sz="4" w:space="0" w:color="auto"/>
              <w:bottom w:val="single" w:sz="4" w:space="0" w:color="auto"/>
              <w:right w:val="single" w:sz="4" w:space="0" w:color="auto"/>
            </w:tcBorders>
            <w:shd w:val="clear" w:color="auto" w:fill="DEEAF6"/>
          </w:tcPr>
          <w:p w:rsidR="006C28C9" w:rsidRDefault="006C28C9" w:rsidP="001040E2">
            <w:pPr>
              <w:tabs>
                <w:tab w:val="left" w:pos="6901"/>
              </w:tabs>
              <w:spacing w:line="276" w:lineRule="auto"/>
              <w:rPr>
                <w:rFonts w:ascii="Arial" w:hAnsi="Arial" w:cs="Arial"/>
                <w:sz w:val="20"/>
                <w:szCs w:val="20"/>
              </w:rPr>
            </w:pPr>
          </w:p>
        </w:tc>
      </w:tr>
      <w:tr w:rsidR="006C28C9" w:rsidTr="00104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9" w:type="dxa"/>
            <w:gridSpan w:val="10"/>
            <w:tcBorders>
              <w:right w:val="single" w:sz="4" w:space="0" w:color="auto"/>
            </w:tcBorders>
            <w:shd w:val="clear" w:color="auto" w:fill="FFFFFF"/>
          </w:tcPr>
          <w:p w:rsidR="006C28C9" w:rsidRDefault="006C28C9" w:rsidP="001040E2">
            <w:pPr>
              <w:tabs>
                <w:tab w:val="left" w:pos="6901"/>
              </w:tabs>
              <w:spacing w:line="276" w:lineRule="auto"/>
              <w:jc w:val="right"/>
              <w:rPr>
                <w:rFonts w:ascii="Arial" w:hAnsi="Arial" w:cs="Arial"/>
                <w:b/>
                <w:sz w:val="20"/>
                <w:szCs w:val="20"/>
              </w:rPr>
            </w:pPr>
          </w:p>
          <w:p w:rsidR="006C28C9" w:rsidRDefault="006C28C9" w:rsidP="001040E2">
            <w:pPr>
              <w:tabs>
                <w:tab w:val="left" w:pos="6901"/>
              </w:tabs>
              <w:spacing w:line="276" w:lineRule="auto"/>
              <w:jc w:val="right"/>
              <w:rPr>
                <w:rFonts w:ascii="Arial" w:hAnsi="Arial" w:cs="Arial"/>
                <w:sz w:val="20"/>
                <w:szCs w:val="20"/>
              </w:rPr>
            </w:pPr>
            <w:r>
              <w:rPr>
                <w:rFonts w:ascii="Arial" w:hAnsi="Arial" w:cs="Arial"/>
                <w:b/>
                <w:sz w:val="20"/>
                <w:szCs w:val="20"/>
              </w:rPr>
              <w:t>CALIFICACIÓN</w:t>
            </w:r>
          </w:p>
        </w:tc>
        <w:tc>
          <w:tcPr>
            <w:tcW w:w="1311" w:type="dxa"/>
            <w:tcBorders>
              <w:top w:val="single" w:sz="4" w:space="0" w:color="auto"/>
              <w:left w:val="single" w:sz="4" w:space="0" w:color="auto"/>
              <w:bottom w:val="single" w:sz="4" w:space="0" w:color="auto"/>
              <w:right w:val="single" w:sz="4" w:space="0" w:color="auto"/>
            </w:tcBorders>
            <w:shd w:val="clear" w:color="auto" w:fill="DEEAF6"/>
          </w:tcPr>
          <w:p w:rsidR="006C28C9" w:rsidRDefault="006C28C9" w:rsidP="001040E2">
            <w:pPr>
              <w:tabs>
                <w:tab w:val="left" w:pos="6901"/>
              </w:tabs>
              <w:spacing w:line="276" w:lineRule="auto"/>
              <w:rPr>
                <w:rFonts w:ascii="Arial" w:hAnsi="Arial" w:cs="Arial"/>
                <w:sz w:val="20"/>
                <w:szCs w:val="20"/>
              </w:rPr>
            </w:pPr>
          </w:p>
        </w:tc>
      </w:tr>
    </w:tbl>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p w:rsidR="00A0362A" w:rsidRDefault="00A0362A">
      <w:pPr>
        <w:tabs>
          <w:tab w:val="left" w:pos="6901"/>
        </w:tabs>
        <w:jc w:val="both"/>
        <w:rPr>
          <w:rFonts w:ascii="Cavolini" w:hAnsi="Cavolini" w:cs="Cavolini"/>
          <w:b/>
          <w:bCs/>
        </w:rPr>
      </w:pPr>
    </w:p>
    <w:tbl>
      <w:tblPr>
        <w:tblpPr w:leftFromText="180" w:rightFromText="180" w:vertAnchor="text" w:horzAnchor="page" w:tblpX="1428" w:tblpY="-170"/>
        <w:tblOverlap w:val="neve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549"/>
      </w:tblGrid>
      <w:tr w:rsidR="00200C92" w:rsidTr="00AF73CB">
        <w:tc>
          <w:tcPr>
            <w:tcW w:w="9500" w:type="dxa"/>
            <w:gridSpan w:val="2"/>
            <w:tcBorders>
              <w:top w:val="single" w:sz="4" w:space="0" w:color="auto"/>
              <w:left w:val="single" w:sz="4" w:space="0" w:color="auto"/>
              <w:bottom w:val="single" w:sz="4" w:space="0" w:color="auto"/>
              <w:right w:val="single" w:sz="4" w:space="0" w:color="auto"/>
            </w:tcBorders>
            <w:shd w:val="clear" w:color="auto" w:fill="ECECEC"/>
          </w:tcPr>
          <w:p w:rsidR="00200C92" w:rsidRDefault="00534B6E" w:rsidP="00AF73CB">
            <w:pPr>
              <w:tabs>
                <w:tab w:val="left" w:pos="6901"/>
              </w:tabs>
              <w:jc w:val="both"/>
              <w:rPr>
                <w:rFonts w:ascii="Arial" w:hAnsi="Arial" w:cs="Arial"/>
                <w:bCs/>
                <w:sz w:val="20"/>
                <w:szCs w:val="20"/>
              </w:rPr>
            </w:pPr>
            <w:r w:rsidRPr="00534B6E">
              <w:rPr>
                <w:rFonts w:ascii="Arial" w:hAnsi="Arial" w:cs="Arial"/>
                <w:bCs/>
                <w:sz w:val="20"/>
                <w:szCs w:val="20"/>
              </w:rPr>
              <w:t xml:space="preserve">ANEXO 1: </w:t>
            </w:r>
            <w:r w:rsidRPr="00534B6E">
              <w:rPr>
                <w:sz w:val="20"/>
                <w:szCs w:val="20"/>
              </w:rPr>
              <w:t xml:space="preserve"> </w:t>
            </w:r>
            <w:r w:rsidRPr="00534B6E">
              <w:rPr>
                <w:rFonts w:ascii="Arial" w:hAnsi="Arial" w:cs="Arial"/>
                <w:bCs/>
                <w:sz w:val="20"/>
                <w:szCs w:val="20"/>
              </w:rPr>
              <w:t>USO EXCLUSIVO DEL PROFESOR</w:t>
            </w:r>
          </w:p>
          <w:p w:rsidR="00534B6E" w:rsidRPr="00534B6E" w:rsidRDefault="00534B6E" w:rsidP="00AF73CB">
            <w:pPr>
              <w:tabs>
                <w:tab w:val="left" w:pos="6901"/>
              </w:tabs>
              <w:jc w:val="both"/>
              <w:rPr>
                <w:rFonts w:ascii="Arial" w:hAnsi="Arial" w:cs="Arial"/>
                <w:bCs/>
                <w:sz w:val="20"/>
                <w:szCs w:val="20"/>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50"/>
              <w:gridCol w:w="940"/>
              <w:gridCol w:w="940"/>
            </w:tblGrid>
            <w:tr w:rsidR="00200C92" w:rsidTr="00AF73CB">
              <w:trPr>
                <w:trHeight w:val="281"/>
                <w:jc w:val="center"/>
              </w:trPr>
              <w:tc>
                <w:tcPr>
                  <w:tcW w:w="959" w:type="dxa"/>
                  <w:shd w:val="clear" w:color="auto" w:fill="FFFFFF"/>
                </w:tcPr>
                <w:p w:rsidR="00200C92" w:rsidRDefault="00200C92" w:rsidP="00EE753F">
                  <w:pPr>
                    <w:framePr w:hSpace="180" w:wrap="around" w:vAnchor="text" w:hAnchor="page" w:x="1428" w:y="-170"/>
                    <w:suppressOverlap/>
                    <w:rPr>
                      <w:rFonts w:ascii="Arial" w:hAnsi="Arial" w:cs="Arial"/>
                      <w:bCs/>
                      <w:sz w:val="16"/>
                      <w:szCs w:val="16"/>
                    </w:rPr>
                  </w:pPr>
                </w:p>
              </w:tc>
              <w:tc>
                <w:tcPr>
                  <w:tcW w:w="850" w:type="dxa"/>
                  <w:shd w:val="clear" w:color="auto" w:fill="FFFFFF"/>
                </w:tcPr>
                <w:p w:rsidR="00200C92" w:rsidRDefault="00200C92" w:rsidP="00EE753F">
                  <w:pPr>
                    <w:framePr w:hSpace="180" w:wrap="around" w:vAnchor="text" w:hAnchor="page" w:x="1428" w:y="-170"/>
                    <w:suppressOverlap/>
                    <w:rPr>
                      <w:rFonts w:ascii="Arial" w:hAnsi="Arial" w:cs="Arial"/>
                      <w:bCs/>
                      <w:sz w:val="16"/>
                      <w:szCs w:val="16"/>
                    </w:rPr>
                  </w:pPr>
                  <w:r>
                    <w:rPr>
                      <w:rFonts w:ascii="Arial" w:hAnsi="Arial" w:cs="Arial"/>
                      <w:bCs/>
                      <w:sz w:val="16"/>
                      <w:szCs w:val="16"/>
                    </w:rPr>
                    <w:t>P. Real</w:t>
                  </w:r>
                </w:p>
              </w:tc>
              <w:tc>
                <w:tcPr>
                  <w:tcW w:w="1150" w:type="dxa"/>
                  <w:shd w:val="clear" w:color="auto" w:fill="FFFFFF"/>
                </w:tcPr>
                <w:p w:rsidR="00200C92" w:rsidRDefault="00200C92" w:rsidP="00EE753F">
                  <w:pPr>
                    <w:framePr w:hSpace="180" w:wrap="around" w:vAnchor="text" w:hAnchor="page" w:x="1428" w:y="-170"/>
                    <w:suppressOverlap/>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200C92" w:rsidRDefault="00200C92" w:rsidP="00EE753F">
                  <w:pPr>
                    <w:framePr w:hSpace="180" w:wrap="around" w:vAnchor="text" w:hAnchor="page" w:x="1428" w:y="-170"/>
                    <w:suppressOverlap/>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200C92" w:rsidRDefault="00200C92" w:rsidP="00EE753F">
                  <w:pPr>
                    <w:framePr w:hSpace="180" w:wrap="around" w:vAnchor="text" w:hAnchor="page" w:x="1428" w:y="-170"/>
                    <w:suppressOverlap/>
                    <w:rPr>
                      <w:rFonts w:ascii="Arial" w:hAnsi="Arial" w:cs="Arial"/>
                      <w:bCs/>
                      <w:sz w:val="16"/>
                      <w:szCs w:val="16"/>
                    </w:rPr>
                  </w:pPr>
                  <w:r>
                    <w:rPr>
                      <w:rFonts w:ascii="Arial" w:hAnsi="Arial" w:cs="Arial"/>
                      <w:bCs/>
                      <w:sz w:val="16"/>
                      <w:szCs w:val="16"/>
                    </w:rPr>
                    <w:t>Nota</w:t>
                  </w:r>
                </w:p>
              </w:tc>
            </w:tr>
            <w:tr w:rsidR="00200C92" w:rsidTr="00AF73CB">
              <w:trPr>
                <w:jc w:val="center"/>
              </w:trPr>
              <w:tc>
                <w:tcPr>
                  <w:tcW w:w="959" w:type="dxa"/>
                  <w:shd w:val="clear" w:color="auto" w:fill="FFFFFF"/>
                </w:tcPr>
                <w:p w:rsidR="00200C92" w:rsidRDefault="00200C92" w:rsidP="00EE753F">
                  <w:pPr>
                    <w:framePr w:hSpace="180" w:wrap="around" w:vAnchor="text" w:hAnchor="page" w:x="1428" w:y="-170"/>
                    <w:suppressOverlap/>
                    <w:rPr>
                      <w:rFonts w:ascii="Arial" w:hAnsi="Arial" w:cs="Arial"/>
                      <w:bCs/>
                      <w:sz w:val="16"/>
                      <w:szCs w:val="18"/>
                    </w:rPr>
                  </w:pPr>
                </w:p>
                <w:p w:rsidR="00200C92" w:rsidRDefault="00200C92" w:rsidP="00EE753F">
                  <w:pPr>
                    <w:framePr w:hSpace="180" w:wrap="around" w:vAnchor="text" w:hAnchor="page" w:x="1428" w:y="-170"/>
                    <w:suppressOverlap/>
                    <w:rPr>
                      <w:rFonts w:ascii="Arial" w:hAnsi="Arial" w:cs="Arial"/>
                      <w:bCs/>
                      <w:sz w:val="16"/>
                      <w:szCs w:val="18"/>
                    </w:rPr>
                  </w:pPr>
                  <w:r>
                    <w:rPr>
                      <w:rFonts w:ascii="Arial" w:hAnsi="Arial" w:cs="Arial"/>
                      <w:bCs/>
                      <w:sz w:val="16"/>
                      <w:szCs w:val="18"/>
                    </w:rPr>
                    <w:t xml:space="preserve">9 = 7.0 </w:t>
                  </w:r>
                </w:p>
                <w:p w:rsidR="00200C92" w:rsidRDefault="00200C92" w:rsidP="00EE753F">
                  <w:pPr>
                    <w:framePr w:hSpace="180" w:wrap="around" w:vAnchor="text" w:hAnchor="page" w:x="1428" w:y="-170"/>
                    <w:suppressOverlap/>
                    <w:rPr>
                      <w:rFonts w:ascii="Arial" w:hAnsi="Arial" w:cs="Arial"/>
                      <w:bCs/>
                      <w:sz w:val="16"/>
                      <w:szCs w:val="18"/>
                    </w:rPr>
                  </w:pPr>
                  <w:r>
                    <w:rPr>
                      <w:rFonts w:ascii="Arial" w:hAnsi="Arial" w:cs="Arial"/>
                      <w:bCs/>
                      <w:sz w:val="16"/>
                      <w:szCs w:val="18"/>
                    </w:rPr>
                    <w:t>5 = 4.0</w:t>
                  </w:r>
                </w:p>
              </w:tc>
              <w:tc>
                <w:tcPr>
                  <w:tcW w:w="850" w:type="dxa"/>
                  <w:shd w:val="clear" w:color="auto" w:fill="FFFFFF"/>
                </w:tcPr>
                <w:p w:rsidR="00200C92" w:rsidRDefault="00200C92" w:rsidP="00EE753F">
                  <w:pPr>
                    <w:framePr w:hSpace="180" w:wrap="around" w:vAnchor="text" w:hAnchor="page" w:x="1428" w:y="-170"/>
                    <w:suppressOverlap/>
                    <w:rPr>
                      <w:rFonts w:ascii="Arial" w:hAnsi="Arial" w:cs="Arial"/>
                      <w:sz w:val="18"/>
                      <w:szCs w:val="18"/>
                    </w:rPr>
                  </w:pPr>
                </w:p>
              </w:tc>
              <w:tc>
                <w:tcPr>
                  <w:tcW w:w="1150" w:type="dxa"/>
                  <w:shd w:val="clear" w:color="auto" w:fill="FFFFFF"/>
                </w:tcPr>
                <w:p w:rsidR="00200C92" w:rsidRDefault="00200C92" w:rsidP="00EE753F">
                  <w:pPr>
                    <w:framePr w:hSpace="180" w:wrap="around" w:vAnchor="text" w:hAnchor="page" w:x="1428" w:y="-170"/>
                    <w:suppressOverlap/>
                    <w:rPr>
                      <w:rFonts w:ascii="Arial" w:hAnsi="Arial" w:cs="Arial"/>
                      <w:sz w:val="18"/>
                      <w:szCs w:val="18"/>
                    </w:rPr>
                  </w:pPr>
                </w:p>
              </w:tc>
              <w:tc>
                <w:tcPr>
                  <w:tcW w:w="940" w:type="dxa"/>
                  <w:shd w:val="clear" w:color="auto" w:fill="FFFFFF"/>
                </w:tcPr>
                <w:p w:rsidR="00200C92" w:rsidRDefault="00200C92" w:rsidP="00EE753F">
                  <w:pPr>
                    <w:framePr w:hSpace="180" w:wrap="around" w:vAnchor="text" w:hAnchor="page" w:x="1428" w:y="-170"/>
                    <w:suppressOverlap/>
                    <w:rPr>
                      <w:rFonts w:ascii="Arial" w:hAnsi="Arial" w:cs="Arial"/>
                      <w:sz w:val="18"/>
                      <w:szCs w:val="18"/>
                    </w:rPr>
                  </w:pPr>
                </w:p>
              </w:tc>
              <w:tc>
                <w:tcPr>
                  <w:tcW w:w="940" w:type="dxa"/>
                  <w:shd w:val="clear" w:color="auto" w:fill="FFFFFF"/>
                </w:tcPr>
                <w:p w:rsidR="00200C92" w:rsidRDefault="00200C92" w:rsidP="00EE753F">
                  <w:pPr>
                    <w:framePr w:hSpace="180" w:wrap="around" w:vAnchor="text" w:hAnchor="page" w:x="1428" w:y="-170"/>
                    <w:suppressOverlap/>
                    <w:rPr>
                      <w:rFonts w:ascii="Arial" w:hAnsi="Arial" w:cs="Arial"/>
                      <w:sz w:val="18"/>
                      <w:szCs w:val="18"/>
                    </w:rPr>
                  </w:pPr>
                </w:p>
                <w:p w:rsidR="00200C92" w:rsidRDefault="00200C92" w:rsidP="00EE753F">
                  <w:pPr>
                    <w:framePr w:hSpace="180" w:wrap="around" w:vAnchor="text" w:hAnchor="page" w:x="1428" w:y="-170"/>
                    <w:suppressOverlap/>
                    <w:rPr>
                      <w:rFonts w:ascii="Arial" w:hAnsi="Arial" w:cs="Arial"/>
                      <w:sz w:val="18"/>
                      <w:szCs w:val="18"/>
                    </w:rPr>
                  </w:pPr>
                </w:p>
                <w:p w:rsidR="00200C92" w:rsidRDefault="00200C92" w:rsidP="00EE753F">
                  <w:pPr>
                    <w:framePr w:hSpace="180" w:wrap="around" w:vAnchor="text" w:hAnchor="page" w:x="1428" w:y="-170"/>
                    <w:suppressOverlap/>
                    <w:rPr>
                      <w:rFonts w:ascii="Arial" w:hAnsi="Arial" w:cs="Arial"/>
                      <w:sz w:val="18"/>
                      <w:szCs w:val="18"/>
                    </w:rPr>
                  </w:pPr>
                </w:p>
              </w:tc>
            </w:tr>
          </w:tbl>
          <w:p w:rsidR="00200C92" w:rsidRDefault="00534B6E" w:rsidP="00AF73CB">
            <w:pPr>
              <w:tabs>
                <w:tab w:val="left" w:pos="6901"/>
              </w:tabs>
              <w:rPr>
                <w:rFonts w:ascii="Arial" w:hAnsi="Arial" w:cs="Arial"/>
                <w:b/>
                <w:bCs/>
              </w:rPr>
            </w:pPr>
            <w:r>
              <w:rPr>
                <w:rFonts w:ascii="Arial" w:hAnsi="Arial" w:cs="Arial"/>
                <w:b/>
                <w:bCs/>
              </w:rPr>
              <w:t>.</w:t>
            </w:r>
          </w:p>
        </w:tc>
      </w:tr>
      <w:tr w:rsidR="00200C92" w:rsidTr="00AF73CB">
        <w:tc>
          <w:tcPr>
            <w:tcW w:w="9500" w:type="dxa"/>
            <w:gridSpan w:val="2"/>
            <w:tcBorders>
              <w:top w:val="single" w:sz="4" w:space="0" w:color="auto"/>
            </w:tcBorders>
            <w:shd w:val="clear" w:color="auto" w:fill="DADADA"/>
          </w:tcPr>
          <w:p w:rsidR="00200C92" w:rsidRDefault="00200C92" w:rsidP="00AF73CB">
            <w:pPr>
              <w:tabs>
                <w:tab w:val="left" w:pos="6901"/>
              </w:tabs>
              <w:spacing w:line="276" w:lineRule="auto"/>
              <w:jc w:val="center"/>
              <w:rPr>
                <w:rFonts w:ascii="Arial" w:hAnsi="Arial" w:cs="Arial"/>
                <w:b/>
                <w:bCs/>
              </w:rPr>
            </w:pPr>
            <w:r>
              <w:rPr>
                <w:rFonts w:ascii="Arial" w:hAnsi="Arial" w:cs="Arial"/>
                <w:b/>
                <w:bCs/>
              </w:rPr>
              <w:t xml:space="preserve"> EVALUACIÓN PLAN DE TRABAJO (40%)</w:t>
            </w:r>
          </w:p>
          <w:p w:rsidR="00200C92" w:rsidRDefault="00200C92" w:rsidP="00AF73CB">
            <w:pPr>
              <w:tabs>
                <w:tab w:val="left" w:pos="6901"/>
              </w:tabs>
              <w:spacing w:line="276" w:lineRule="auto"/>
              <w:jc w:val="center"/>
              <w:rPr>
                <w:rFonts w:ascii="Arial" w:hAnsi="Arial" w:cs="Arial"/>
                <w:b/>
                <w:bCs/>
                <w:lang w:val="es-CL"/>
              </w:rPr>
            </w:pPr>
            <w:r>
              <w:rPr>
                <w:rFonts w:ascii="Arial" w:hAnsi="Arial" w:cs="Arial"/>
                <w:bCs/>
              </w:rPr>
              <w:t xml:space="preserve">Unidad:  </w:t>
            </w:r>
            <w:r>
              <w:rPr>
                <w:rFonts w:ascii="Arial" w:eastAsia="SimSun" w:hAnsi="Arial" w:cs="Arial"/>
                <w:b/>
                <w:bCs/>
                <w:sz w:val="22"/>
                <w:szCs w:val="22"/>
              </w:rPr>
              <w:t>Promoción de Estilos de Vida Activas y Saludables</w:t>
            </w:r>
          </w:p>
          <w:p w:rsidR="00C602C7" w:rsidRDefault="00C602C7" w:rsidP="00D17683">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ELECT. EDUCACIÓN FÍSICA – 5TA. ETAPA – 3ERO. MEDIO</w:t>
            </w:r>
          </w:p>
          <w:p w:rsidR="00534B6E" w:rsidRPr="00D17683" w:rsidRDefault="00534B6E" w:rsidP="00D17683">
            <w:pPr>
              <w:tabs>
                <w:tab w:val="left" w:pos="6901"/>
              </w:tabs>
              <w:spacing w:line="276" w:lineRule="auto"/>
              <w:jc w:val="center"/>
              <w:rPr>
                <w:rFonts w:ascii="Arial" w:hAnsi="Arial" w:cs="Arial"/>
                <w:sz w:val="20"/>
                <w:szCs w:val="20"/>
                <w:lang w:val="es-CL"/>
              </w:rPr>
            </w:pPr>
          </w:p>
        </w:tc>
      </w:tr>
      <w:tr w:rsidR="00200C92" w:rsidTr="00AF73CB">
        <w:tc>
          <w:tcPr>
            <w:tcW w:w="1951" w:type="dxa"/>
          </w:tcPr>
          <w:p w:rsidR="00200C92" w:rsidRDefault="00200C92" w:rsidP="00AF73CB">
            <w:pPr>
              <w:tabs>
                <w:tab w:val="left" w:pos="6901"/>
              </w:tabs>
              <w:jc w:val="center"/>
              <w:rPr>
                <w:rFonts w:ascii="Arial" w:hAnsi="Arial" w:cs="Arial"/>
                <w:b/>
                <w:bCs/>
                <w:sz w:val="22"/>
              </w:rPr>
            </w:pPr>
            <w:r>
              <w:rPr>
                <w:rFonts w:ascii="Arial" w:hAnsi="Arial" w:cs="Arial"/>
                <w:b/>
                <w:bCs/>
                <w:sz w:val="22"/>
              </w:rPr>
              <w:t>Objetivos del aprendizaje</w:t>
            </w:r>
          </w:p>
        </w:tc>
        <w:tc>
          <w:tcPr>
            <w:tcW w:w="7549" w:type="dxa"/>
          </w:tcPr>
          <w:p w:rsidR="00200C92" w:rsidRPr="00AF73CB" w:rsidRDefault="00200C92" w:rsidP="00AF73CB">
            <w:pPr>
              <w:spacing w:line="276" w:lineRule="auto"/>
              <w:ind w:left="360" w:hanging="360"/>
              <w:jc w:val="both"/>
              <w:rPr>
                <w:rFonts w:ascii="Arial" w:eastAsia="SimSun" w:hAnsi="Arial" w:cs="Arial"/>
                <w:bCs/>
                <w:sz w:val="22"/>
                <w:szCs w:val="22"/>
              </w:rPr>
            </w:pPr>
            <w:r w:rsidRPr="00AF73CB">
              <w:rPr>
                <w:rFonts w:ascii="Arial" w:eastAsia="SimSun" w:hAnsi="Arial" w:cs="Arial"/>
                <w:bCs/>
                <w:sz w:val="22"/>
                <w:szCs w:val="22"/>
              </w:rPr>
              <w:t xml:space="preserve">- OA1 Practicar una variedad de actividades físicas de intensidad moderada a vigorosa, que sean de su interés, para adquirir un estilo de vida saludable. </w:t>
            </w:r>
          </w:p>
          <w:p w:rsidR="00200C92" w:rsidRPr="00AF73CB" w:rsidRDefault="00200C92" w:rsidP="00AF73CB">
            <w:pPr>
              <w:spacing w:line="276" w:lineRule="auto"/>
              <w:ind w:left="360" w:hanging="360"/>
              <w:jc w:val="both"/>
              <w:rPr>
                <w:rFonts w:ascii="Arial" w:hAnsi="Arial" w:cs="Arial"/>
                <w:bCs/>
                <w:sz w:val="22"/>
                <w:szCs w:val="22"/>
                <w:lang w:val="es-CL"/>
              </w:rPr>
            </w:pPr>
            <w:r w:rsidRPr="00AF73CB">
              <w:rPr>
                <w:rFonts w:ascii="Arial" w:eastAsia="SimSun" w:hAnsi="Arial" w:cs="Arial"/>
                <w:bCs/>
                <w:sz w:val="22"/>
                <w:szCs w:val="22"/>
              </w:rPr>
              <w:t>- OA2 Valorar los beneficios del ejercicio físico para promover un estilo de vida activa y saludable.</w:t>
            </w:r>
          </w:p>
        </w:tc>
      </w:tr>
      <w:tr w:rsidR="00200C92" w:rsidTr="00AF73CB">
        <w:tc>
          <w:tcPr>
            <w:tcW w:w="1951" w:type="dxa"/>
          </w:tcPr>
          <w:p w:rsidR="00200C92" w:rsidRDefault="00200C92" w:rsidP="00AF73CB">
            <w:pPr>
              <w:tabs>
                <w:tab w:val="left" w:pos="6901"/>
              </w:tabs>
              <w:jc w:val="center"/>
              <w:rPr>
                <w:rFonts w:ascii="Arial" w:hAnsi="Arial" w:cs="Arial"/>
                <w:b/>
                <w:bCs/>
                <w:sz w:val="22"/>
              </w:rPr>
            </w:pPr>
            <w:r>
              <w:rPr>
                <w:rFonts w:ascii="Arial" w:hAnsi="Arial" w:cs="Arial"/>
                <w:b/>
                <w:bCs/>
                <w:sz w:val="22"/>
              </w:rPr>
              <w:t>Habilidades</w:t>
            </w:r>
          </w:p>
        </w:tc>
        <w:tc>
          <w:tcPr>
            <w:tcW w:w="7549" w:type="dxa"/>
          </w:tcPr>
          <w:p w:rsidR="00200C92" w:rsidRPr="00AF73CB" w:rsidRDefault="00200C92" w:rsidP="00AF73CB">
            <w:pPr>
              <w:spacing w:line="276" w:lineRule="auto"/>
              <w:ind w:left="360" w:hanging="360"/>
              <w:jc w:val="both"/>
              <w:rPr>
                <w:rFonts w:ascii="Arial" w:hAnsi="Arial" w:cs="Arial"/>
                <w:bCs/>
                <w:sz w:val="22"/>
                <w:szCs w:val="22"/>
                <w:lang w:val="es-CL"/>
              </w:rPr>
            </w:pPr>
            <w:r w:rsidRPr="00AF73CB">
              <w:rPr>
                <w:rFonts w:ascii="Arial" w:eastAsia="SimSun" w:hAnsi="Arial" w:cs="Arial"/>
                <w:bCs/>
                <w:sz w:val="22"/>
                <w:szCs w:val="22"/>
              </w:rPr>
              <w:t>Diseñar y aplicar un plan de entrenamiento para mejorar su</w:t>
            </w:r>
            <w:r w:rsidRPr="00AF73CB">
              <w:rPr>
                <w:rFonts w:ascii="Arial" w:eastAsia="SimSun" w:hAnsi="Arial" w:cs="Arial"/>
                <w:bCs/>
                <w:sz w:val="22"/>
                <w:szCs w:val="22"/>
                <w:lang w:val="es-CL"/>
              </w:rPr>
              <w:t xml:space="preserve"> </w:t>
            </w:r>
            <w:r w:rsidRPr="00AF73CB">
              <w:rPr>
                <w:rFonts w:ascii="Arial" w:eastAsia="SimSun" w:hAnsi="Arial" w:cs="Arial"/>
                <w:bCs/>
                <w:sz w:val="22"/>
                <w:szCs w:val="22"/>
              </w:rPr>
              <w:t>rendimiento físico, considerando sus características personales y funcionales.</w:t>
            </w:r>
          </w:p>
        </w:tc>
      </w:tr>
      <w:tr w:rsidR="00200C92" w:rsidTr="00AF73CB">
        <w:tc>
          <w:tcPr>
            <w:tcW w:w="1951" w:type="dxa"/>
          </w:tcPr>
          <w:p w:rsidR="00200C92" w:rsidRDefault="00200C92" w:rsidP="00AF73CB">
            <w:pPr>
              <w:tabs>
                <w:tab w:val="left" w:pos="6901"/>
              </w:tabs>
              <w:jc w:val="center"/>
              <w:rPr>
                <w:rFonts w:ascii="Arial" w:hAnsi="Arial" w:cs="Arial"/>
                <w:b/>
                <w:bCs/>
                <w:sz w:val="22"/>
              </w:rPr>
            </w:pPr>
            <w:r>
              <w:rPr>
                <w:rFonts w:ascii="Arial" w:hAnsi="Arial" w:cs="Arial"/>
                <w:b/>
                <w:bCs/>
                <w:sz w:val="22"/>
              </w:rPr>
              <w:t>Indicadores de logro</w:t>
            </w:r>
          </w:p>
        </w:tc>
        <w:tc>
          <w:tcPr>
            <w:tcW w:w="7549" w:type="dxa"/>
          </w:tcPr>
          <w:p w:rsidR="00200C92" w:rsidRPr="00AF73CB" w:rsidRDefault="00200C92" w:rsidP="00AF73CB">
            <w:pPr>
              <w:spacing w:line="276" w:lineRule="auto"/>
              <w:ind w:left="360" w:hanging="360"/>
              <w:jc w:val="both"/>
              <w:rPr>
                <w:rFonts w:ascii="Arial" w:eastAsia="SimSun" w:hAnsi="Arial" w:cs="Arial"/>
                <w:bCs/>
                <w:sz w:val="22"/>
                <w:szCs w:val="22"/>
              </w:rPr>
            </w:pPr>
            <w:r w:rsidRPr="00AF73CB">
              <w:rPr>
                <w:rFonts w:ascii="Arial" w:eastAsia="SimSun" w:hAnsi="Arial" w:cs="Arial"/>
                <w:bCs/>
                <w:sz w:val="22"/>
                <w:szCs w:val="22"/>
              </w:rPr>
              <w:t xml:space="preserve">- Aplican variadas formas de realizar actividad física en su entorno </w:t>
            </w:r>
          </w:p>
          <w:p w:rsidR="00200C92" w:rsidRPr="00AF73CB" w:rsidRDefault="00200C92" w:rsidP="00AF73CB">
            <w:pPr>
              <w:spacing w:line="276" w:lineRule="auto"/>
              <w:ind w:left="360" w:hanging="360"/>
              <w:jc w:val="both"/>
              <w:rPr>
                <w:rFonts w:ascii="Arial" w:eastAsia="SimSun" w:hAnsi="Arial" w:cs="Arial"/>
                <w:bCs/>
                <w:sz w:val="22"/>
                <w:szCs w:val="22"/>
              </w:rPr>
            </w:pPr>
            <w:r w:rsidRPr="00AF73CB">
              <w:rPr>
                <w:rFonts w:ascii="Arial" w:eastAsia="SimSun" w:hAnsi="Arial" w:cs="Arial"/>
                <w:bCs/>
                <w:sz w:val="22"/>
                <w:szCs w:val="22"/>
              </w:rPr>
              <w:t>- Asumen responsabilidades para su seguridad personal y la de otros,</w:t>
            </w:r>
            <w:r w:rsidRPr="00AF73CB">
              <w:rPr>
                <w:rFonts w:ascii="Arial" w:eastAsia="SimSun" w:hAnsi="Arial" w:cs="Arial"/>
                <w:bCs/>
                <w:sz w:val="22"/>
                <w:szCs w:val="22"/>
                <w:lang w:val="es-CL"/>
              </w:rPr>
              <w:t xml:space="preserve"> </w:t>
            </w:r>
            <w:r w:rsidRPr="00AF73CB">
              <w:rPr>
                <w:rFonts w:ascii="Arial" w:eastAsia="SimSun" w:hAnsi="Arial" w:cs="Arial"/>
                <w:bCs/>
                <w:sz w:val="22"/>
                <w:szCs w:val="22"/>
              </w:rPr>
              <w:t>al momento de practicar actividad física.</w:t>
            </w:r>
          </w:p>
          <w:p w:rsidR="00200C92" w:rsidRPr="00AF73CB" w:rsidRDefault="00200C92" w:rsidP="00AF73CB">
            <w:pPr>
              <w:spacing w:line="276" w:lineRule="auto"/>
              <w:ind w:left="360" w:hanging="360"/>
              <w:jc w:val="both"/>
              <w:rPr>
                <w:rFonts w:ascii="Arial" w:hAnsi="Arial" w:cs="Arial"/>
                <w:sz w:val="22"/>
                <w:szCs w:val="22"/>
                <w:lang w:val="es-CL"/>
              </w:rPr>
            </w:pPr>
            <w:r w:rsidRPr="00AF73CB">
              <w:rPr>
                <w:rFonts w:ascii="Arial" w:eastAsia="SimSun" w:hAnsi="Arial" w:cs="Arial"/>
                <w:bCs/>
                <w:sz w:val="22"/>
                <w:szCs w:val="22"/>
              </w:rPr>
              <w:t xml:space="preserve"> - Utilizan distintos recursos para conocer su bienestar y el de otros, para el beneficio personal y de sus pares.</w:t>
            </w:r>
          </w:p>
        </w:tc>
      </w:tr>
      <w:tr w:rsidR="00200C92" w:rsidTr="00AF73CB">
        <w:tc>
          <w:tcPr>
            <w:tcW w:w="9500" w:type="dxa"/>
            <w:gridSpan w:val="2"/>
            <w:shd w:val="clear" w:color="auto" w:fill="ECECEC"/>
          </w:tcPr>
          <w:p w:rsidR="00200C92" w:rsidRDefault="00200C92" w:rsidP="00AF73CB">
            <w:pPr>
              <w:tabs>
                <w:tab w:val="left" w:pos="6901"/>
              </w:tabs>
              <w:spacing w:line="276" w:lineRule="auto"/>
              <w:jc w:val="both"/>
              <w:rPr>
                <w:rFonts w:ascii="Arial" w:hAnsi="Arial" w:cs="Arial"/>
                <w:sz w:val="22"/>
              </w:rPr>
            </w:pPr>
          </w:p>
          <w:p w:rsidR="00200C92" w:rsidRDefault="00200C92" w:rsidP="00AF73CB">
            <w:pPr>
              <w:tabs>
                <w:tab w:val="left" w:pos="6901"/>
              </w:tabs>
              <w:spacing w:line="276" w:lineRule="auto"/>
              <w:jc w:val="center"/>
              <w:rPr>
                <w:rFonts w:ascii="Arial" w:hAnsi="Arial" w:cs="Arial"/>
                <w:b/>
                <w:sz w:val="22"/>
              </w:rPr>
            </w:pPr>
            <w:r>
              <w:rPr>
                <w:rFonts w:ascii="Arial" w:hAnsi="Arial" w:cs="Arial"/>
                <w:b/>
                <w:sz w:val="22"/>
              </w:rPr>
              <w:t>Nombre:........................................................................... Curso:............. Fecha:..............</w:t>
            </w:r>
          </w:p>
          <w:p w:rsidR="00200C92" w:rsidRDefault="00200C92" w:rsidP="00AF73CB">
            <w:pPr>
              <w:tabs>
                <w:tab w:val="left" w:pos="6901"/>
              </w:tabs>
              <w:spacing w:line="276" w:lineRule="auto"/>
              <w:jc w:val="both"/>
              <w:rPr>
                <w:rFonts w:ascii="Arial" w:hAnsi="Arial" w:cs="Arial"/>
                <w:sz w:val="22"/>
              </w:rPr>
            </w:pPr>
          </w:p>
        </w:tc>
      </w:tr>
      <w:tr w:rsidR="00200C92" w:rsidTr="00AF73CB">
        <w:tc>
          <w:tcPr>
            <w:tcW w:w="9500" w:type="dxa"/>
            <w:gridSpan w:val="2"/>
          </w:tcPr>
          <w:p w:rsidR="00200C92" w:rsidRDefault="00200C92" w:rsidP="00AF73CB">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200C92" w:rsidRPr="00AF73CB" w:rsidRDefault="00200C92" w:rsidP="00AF73CB">
            <w:pPr>
              <w:tabs>
                <w:tab w:val="left" w:pos="6901"/>
              </w:tabs>
              <w:spacing w:line="276" w:lineRule="auto"/>
              <w:rPr>
                <w:rFonts w:ascii="Arial" w:hAnsi="Arial" w:cs="Arial"/>
                <w:sz w:val="22"/>
                <w:szCs w:val="22"/>
              </w:rPr>
            </w:pPr>
            <w:r>
              <w:rPr>
                <w:rFonts w:ascii="Arial" w:hAnsi="Arial" w:cs="Arial"/>
                <w:sz w:val="22"/>
                <w:szCs w:val="22"/>
              </w:rPr>
              <w:t>Esta evaluación tiene un carácter sumativo, y tendrá un porcentaje de 40% de la nota final de la etapa 5.</w:t>
            </w:r>
            <w:r w:rsidR="00AF73CB">
              <w:rPr>
                <w:rFonts w:ascii="Arial" w:hAnsi="Arial" w:cs="Arial"/>
                <w:sz w:val="22"/>
                <w:szCs w:val="22"/>
              </w:rPr>
              <w:t xml:space="preserve"> </w:t>
            </w:r>
            <w:r>
              <w:rPr>
                <w:rFonts w:ascii="Arial" w:hAnsi="Arial" w:cs="Arial"/>
                <w:sz w:val="22"/>
                <w:szCs w:val="22"/>
              </w:rPr>
              <w:t>Revisa tu trabajo y los criterios a continuación.</w:t>
            </w:r>
          </w:p>
        </w:tc>
      </w:tr>
    </w:tbl>
    <w:p w:rsidR="00D17683" w:rsidRDefault="00D17683">
      <w:pPr>
        <w:tabs>
          <w:tab w:val="left" w:pos="6901"/>
        </w:tabs>
        <w:jc w:val="both"/>
        <w:rPr>
          <w:rFonts w:ascii="Cavolini" w:hAnsi="Cavolini" w:cs="Cavolini"/>
          <w:b/>
          <w:bCs/>
        </w:rPr>
      </w:pPr>
    </w:p>
    <w:tbl>
      <w:tblPr>
        <w:tblStyle w:val="Tablaconcuadrcula"/>
        <w:tblpPr w:leftFromText="180" w:rightFromText="180" w:vertAnchor="text" w:horzAnchor="page" w:tblpX="1428" w:tblpY="240"/>
        <w:tblOverlap w:val="never"/>
        <w:tblW w:w="9518" w:type="dxa"/>
        <w:tblLayout w:type="fixed"/>
        <w:tblLook w:val="04A0" w:firstRow="1" w:lastRow="0" w:firstColumn="1" w:lastColumn="0" w:noHBand="0" w:noVBand="1"/>
      </w:tblPr>
      <w:tblGrid>
        <w:gridCol w:w="2436"/>
        <w:gridCol w:w="2428"/>
        <w:gridCol w:w="2386"/>
        <w:gridCol w:w="2268"/>
      </w:tblGrid>
      <w:tr w:rsidR="00200C92" w:rsidTr="00D17683">
        <w:tc>
          <w:tcPr>
            <w:tcW w:w="9518" w:type="dxa"/>
            <w:gridSpan w:val="4"/>
            <w:shd w:val="clear" w:color="auto" w:fill="E5DFEC" w:themeFill="accent4" w:themeFillTint="33"/>
          </w:tcPr>
          <w:p w:rsidR="00200C92" w:rsidRDefault="00200C92" w:rsidP="00AF73CB">
            <w:pPr>
              <w:tabs>
                <w:tab w:val="left" w:pos="6901"/>
              </w:tabs>
              <w:jc w:val="center"/>
              <w:rPr>
                <w:rFonts w:ascii="Arial" w:hAnsi="Arial" w:cs="Arial"/>
                <w:b/>
                <w:bCs/>
                <w:lang w:val="es-CL"/>
              </w:rPr>
            </w:pPr>
            <w:r>
              <w:rPr>
                <w:rFonts w:ascii="Arial" w:hAnsi="Arial" w:cs="Arial"/>
                <w:b/>
                <w:bCs/>
              </w:rPr>
              <w:t xml:space="preserve">Rúbrica </w:t>
            </w:r>
            <w:r>
              <w:rPr>
                <w:rFonts w:ascii="Arial" w:hAnsi="Arial" w:cs="Arial"/>
                <w:b/>
                <w:bCs/>
                <w:lang w:val="es-CL"/>
              </w:rPr>
              <w:t>Tabla de Ejercicios.</w:t>
            </w:r>
          </w:p>
        </w:tc>
      </w:tr>
      <w:tr w:rsidR="00200C92" w:rsidTr="00AF73CB">
        <w:tc>
          <w:tcPr>
            <w:tcW w:w="2436" w:type="dxa"/>
          </w:tcPr>
          <w:p w:rsidR="00200C92" w:rsidRDefault="00200C92" w:rsidP="00AF73CB">
            <w:pPr>
              <w:tabs>
                <w:tab w:val="left" w:pos="6901"/>
              </w:tabs>
              <w:jc w:val="center"/>
              <w:rPr>
                <w:rFonts w:ascii="Arial" w:hAnsi="Arial" w:cs="Arial"/>
                <w:b/>
                <w:bCs/>
              </w:rPr>
            </w:pPr>
            <w:r>
              <w:rPr>
                <w:rFonts w:ascii="Arial" w:hAnsi="Arial" w:cs="Arial"/>
                <w:b/>
                <w:bCs/>
              </w:rPr>
              <w:t>Indicador</w:t>
            </w:r>
          </w:p>
        </w:tc>
        <w:tc>
          <w:tcPr>
            <w:tcW w:w="2428" w:type="dxa"/>
          </w:tcPr>
          <w:p w:rsidR="00200C92" w:rsidRDefault="00200C92" w:rsidP="00AF73CB">
            <w:pPr>
              <w:tabs>
                <w:tab w:val="left" w:pos="6901"/>
              </w:tabs>
              <w:jc w:val="center"/>
              <w:rPr>
                <w:rFonts w:ascii="Arial" w:hAnsi="Arial" w:cs="Arial"/>
                <w:b/>
                <w:bCs/>
              </w:rPr>
            </w:pPr>
            <w:r>
              <w:rPr>
                <w:rFonts w:ascii="Arial" w:hAnsi="Arial" w:cs="Arial"/>
                <w:b/>
                <w:bCs/>
              </w:rPr>
              <w:t>3</w:t>
            </w:r>
          </w:p>
        </w:tc>
        <w:tc>
          <w:tcPr>
            <w:tcW w:w="2386" w:type="dxa"/>
          </w:tcPr>
          <w:p w:rsidR="00200C92" w:rsidRDefault="00200C92" w:rsidP="00AF73CB">
            <w:pPr>
              <w:tabs>
                <w:tab w:val="left" w:pos="6901"/>
              </w:tabs>
              <w:jc w:val="center"/>
              <w:rPr>
                <w:rFonts w:ascii="Arial" w:hAnsi="Arial" w:cs="Arial"/>
                <w:b/>
                <w:bCs/>
              </w:rPr>
            </w:pPr>
            <w:r>
              <w:rPr>
                <w:rFonts w:ascii="Arial" w:hAnsi="Arial" w:cs="Arial"/>
                <w:b/>
                <w:bCs/>
              </w:rPr>
              <w:t>2</w:t>
            </w:r>
          </w:p>
        </w:tc>
        <w:tc>
          <w:tcPr>
            <w:tcW w:w="2268" w:type="dxa"/>
          </w:tcPr>
          <w:p w:rsidR="00200C92" w:rsidRDefault="00200C92" w:rsidP="00AF73CB">
            <w:pPr>
              <w:tabs>
                <w:tab w:val="left" w:pos="6901"/>
              </w:tabs>
              <w:jc w:val="center"/>
              <w:rPr>
                <w:rFonts w:ascii="Arial" w:hAnsi="Arial" w:cs="Arial"/>
                <w:b/>
                <w:bCs/>
              </w:rPr>
            </w:pPr>
            <w:r>
              <w:rPr>
                <w:rFonts w:ascii="Arial" w:hAnsi="Arial" w:cs="Arial"/>
                <w:b/>
                <w:bCs/>
              </w:rPr>
              <w:t>1</w:t>
            </w:r>
          </w:p>
        </w:tc>
      </w:tr>
      <w:tr w:rsidR="00200C92" w:rsidTr="00AF73CB">
        <w:tc>
          <w:tcPr>
            <w:tcW w:w="2436" w:type="dxa"/>
          </w:tcPr>
          <w:p w:rsidR="00200C92" w:rsidRDefault="00D17683" w:rsidP="00AF73CB">
            <w:pPr>
              <w:tabs>
                <w:tab w:val="left" w:pos="6901"/>
              </w:tabs>
              <w:jc w:val="center"/>
              <w:rPr>
                <w:rFonts w:ascii="Arial" w:hAnsi="Arial" w:cs="Arial"/>
                <w:b/>
                <w:bCs/>
                <w:lang w:val="es-CL"/>
              </w:rPr>
            </w:pPr>
            <w:r w:rsidRPr="00D17683">
              <w:rPr>
                <w:rFonts w:ascii="Arial" w:hAnsi="Arial" w:cs="Arial"/>
                <w:b/>
                <w:bCs/>
                <w:lang w:val="es-CL"/>
              </w:rPr>
              <w:t>Distingue claramente la diferencia entre una serie y una repetición.</w:t>
            </w:r>
          </w:p>
        </w:tc>
        <w:tc>
          <w:tcPr>
            <w:tcW w:w="2428" w:type="dxa"/>
          </w:tcPr>
          <w:p w:rsidR="00200C92" w:rsidRDefault="00D17683" w:rsidP="00AF73CB">
            <w:pPr>
              <w:tabs>
                <w:tab w:val="left" w:pos="6901"/>
              </w:tabs>
              <w:jc w:val="center"/>
              <w:rPr>
                <w:rFonts w:ascii="Arial" w:hAnsi="Arial" w:cs="Arial"/>
                <w:bCs/>
                <w:lang w:val="es-CL"/>
              </w:rPr>
            </w:pPr>
            <w:r w:rsidRPr="00D17683">
              <w:rPr>
                <w:rFonts w:ascii="Arial" w:hAnsi="Arial" w:cs="Arial"/>
                <w:bCs/>
                <w:lang w:val="es-CL"/>
              </w:rPr>
              <w:t>Distingue claramente las  diferencias entre serie, repetición y descanso.</w:t>
            </w:r>
          </w:p>
        </w:tc>
        <w:tc>
          <w:tcPr>
            <w:tcW w:w="2386" w:type="dxa"/>
          </w:tcPr>
          <w:p w:rsidR="00200C92" w:rsidRDefault="00D17683" w:rsidP="00AF73CB">
            <w:pPr>
              <w:tabs>
                <w:tab w:val="left" w:pos="6901"/>
              </w:tabs>
              <w:jc w:val="center"/>
              <w:rPr>
                <w:rFonts w:ascii="Arial" w:hAnsi="Arial" w:cs="Arial"/>
                <w:bCs/>
              </w:rPr>
            </w:pPr>
            <w:r w:rsidRPr="00D17683">
              <w:rPr>
                <w:rFonts w:ascii="Arial" w:hAnsi="Arial" w:cs="Arial"/>
                <w:bCs/>
              </w:rPr>
              <w:t>Distingue con dificultad las  diferencias entre serie, repetición y descanso.</w:t>
            </w:r>
          </w:p>
        </w:tc>
        <w:tc>
          <w:tcPr>
            <w:tcW w:w="2268" w:type="dxa"/>
          </w:tcPr>
          <w:p w:rsidR="00200C92" w:rsidRDefault="00200C92" w:rsidP="00AF73CB">
            <w:pPr>
              <w:tabs>
                <w:tab w:val="left" w:pos="6901"/>
              </w:tabs>
              <w:jc w:val="center"/>
              <w:rPr>
                <w:rFonts w:ascii="Arial" w:hAnsi="Arial" w:cs="Arial"/>
                <w:bCs/>
                <w:lang w:val="es-CL"/>
              </w:rPr>
            </w:pPr>
            <w:r>
              <w:rPr>
                <w:rFonts w:ascii="Arial" w:hAnsi="Arial" w:cs="Arial"/>
                <w:bCs/>
                <w:lang w:val="es-CL"/>
              </w:rPr>
              <w:t>Distingue</w:t>
            </w:r>
            <w:r>
              <w:rPr>
                <w:rFonts w:ascii="Arial" w:hAnsi="Arial" w:cs="Arial"/>
                <w:bCs/>
              </w:rPr>
              <w:t xml:space="preserve"> c</w:t>
            </w:r>
            <w:r>
              <w:rPr>
                <w:rFonts w:ascii="Arial" w:hAnsi="Arial" w:cs="Arial"/>
                <w:bCs/>
                <w:lang w:val="es-CL"/>
              </w:rPr>
              <w:t>on muchas dificultades</w:t>
            </w:r>
            <w:r>
              <w:rPr>
                <w:rFonts w:ascii="Arial" w:hAnsi="Arial" w:cs="Arial"/>
                <w:bCs/>
              </w:rPr>
              <w:t xml:space="preserve"> las  </w:t>
            </w:r>
            <w:r>
              <w:rPr>
                <w:rFonts w:ascii="Arial" w:hAnsi="Arial" w:cs="Arial"/>
                <w:bCs/>
                <w:lang w:val="es-CL"/>
              </w:rPr>
              <w:t>diferencias entre serie, repetición y descanso.</w:t>
            </w:r>
          </w:p>
        </w:tc>
      </w:tr>
      <w:tr w:rsidR="00200C92" w:rsidTr="00AF73CB">
        <w:tc>
          <w:tcPr>
            <w:tcW w:w="2436" w:type="dxa"/>
          </w:tcPr>
          <w:p w:rsidR="00200C92" w:rsidRDefault="00200C92" w:rsidP="00AF73CB">
            <w:pPr>
              <w:tabs>
                <w:tab w:val="left" w:pos="6901"/>
              </w:tabs>
              <w:jc w:val="center"/>
              <w:rPr>
                <w:rFonts w:ascii="Arial" w:hAnsi="Arial" w:cs="Arial"/>
                <w:b/>
                <w:bCs/>
                <w:lang w:val="es-CL"/>
              </w:rPr>
            </w:pPr>
            <w:r>
              <w:rPr>
                <w:rFonts w:ascii="Arial" w:hAnsi="Arial" w:cs="Arial"/>
                <w:b/>
                <w:bCs/>
              </w:rPr>
              <w:t xml:space="preserve">Reconoce </w:t>
            </w:r>
            <w:r>
              <w:rPr>
                <w:rFonts w:ascii="Arial" w:hAnsi="Arial" w:cs="Arial"/>
                <w:b/>
                <w:bCs/>
                <w:lang w:val="es-CL"/>
              </w:rPr>
              <w:t>las diferentes zonas de trabajo corporal.</w:t>
            </w:r>
          </w:p>
        </w:tc>
        <w:tc>
          <w:tcPr>
            <w:tcW w:w="2428" w:type="dxa"/>
          </w:tcPr>
          <w:p w:rsidR="00200C92" w:rsidRDefault="00200C92" w:rsidP="00AF73CB">
            <w:pPr>
              <w:tabs>
                <w:tab w:val="left" w:pos="6901"/>
              </w:tabs>
              <w:jc w:val="center"/>
              <w:rPr>
                <w:rFonts w:ascii="Arial" w:hAnsi="Arial" w:cs="Arial"/>
                <w:bCs/>
                <w:lang w:val="es-CL"/>
              </w:rPr>
            </w:pPr>
            <w:r>
              <w:rPr>
                <w:rFonts w:ascii="Arial" w:hAnsi="Arial" w:cs="Arial"/>
                <w:bCs/>
                <w:lang w:val="es-CL"/>
              </w:rPr>
              <w:t>Reconoce las diferentes zonas del cuerpo.</w:t>
            </w:r>
          </w:p>
        </w:tc>
        <w:tc>
          <w:tcPr>
            <w:tcW w:w="2386" w:type="dxa"/>
          </w:tcPr>
          <w:p w:rsidR="00200C92" w:rsidRDefault="00200C92" w:rsidP="00AF73CB">
            <w:pPr>
              <w:tabs>
                <w:tab w:val="left" w:pos="6901"/>
              </w:tabs>
              <w:jc w:val="center"/>
              <w:rPr>
                <w:rFonts w:ascii="Arial" w:hAnsi="Arial" w:cs="Arial"/>
                <w:bCs/>
                <w:lang w:val="es-CL"/>
              </w:rPr>
            </w:pPr>
            <w:r>
              <w:rPr>
                <w:rFonts w:ascii="Arial" w:hAnsi="Arial" w:cs="Arial"/>
                <w:bCs/>
                <w:lang w:val="es-CL"/>
              </w:rPr>
              <w:t>Reconoce con dificultades menores las zonas del cuerpo.</w:t>
            </w:r>
          </w:p>
        </w:tc>
        <w:tc>
          <w:tcPr>
            <w:tcW w:w="2268" w:type="dxa"/>
          </w:tcPr>
          <w:p w:rsidR="00200C92" w:rsidRDefault="00200C92" w:rsidP="00AF73CB">
            <w:pPr>
              <w:tabs>
                <w:tab w:val="left" w:pos="6901"/>
              </w:tabs>
              <w:jc w:val="center"/>
              <w:rPr>
                <w:rFonts w:ascii="Arial" w:hAnsi="Arial" w:cs="Arial"/>
                <w:bCs/>
                <w:lang w:val="es-CL"/>
              </w:rPr>
            </w:pPr>
            <w:r>
              <w:rPr>
                <w:rFonts w:ascii="Arial" w:hAnsi="Arial" w:cs="Arial"/>
                <w:bCs/>
                <w:lang w:val="es-CL"/>
              </w:rPr>
              <w:t>Reconoce con muchas dificultades las zonas del cuerpo.</w:t>
            </w:r>
          </w:p>
        </w:tc>
      </w:tr>
      <w:tr w:rsidR="00200C92" w:rsidTr="00AF73CB">
        <w:tc>
          <w:tcPr>
            <w:tcW w:w="2436" w:type="dxa"/>
          </w:tcPr>
          <w:p w:rsidR="00200C92" w:rsidRDefault="00200C92" w:rsidP="00AF73CB">
            <w:pPr>
              <w:tabs>
                <w:tab w:val="left" w:pos="6901"/>
              </w:tabs>
              <w:jc w:val="center"/>
              <w:rPr>
                <w:rFonts w:ascii="Arial" w:hAnsi="Arial" w:cs="Arial"/>
                <w:b/>
                <w:bCs/>
                <w:lang w:val="es-CL"/>
              </w:rPr>
            </w:pPr>
            <w:r>
              <w:rPr>
                <w:rFonts w:ascii="Arial" w:hAnsi="Arial" w:cs="Arial"/>
                <w:b/>
                <w:bCs/>
                <w:lang w:val="es-CL"/>
              </w:rPr>
              <w:t>Reconoce los factores de riesgo en el ejercicio y realiza recomendaciones.</w:t>
            </w:r>
          </w:p>
        </w:tc>
        <w:tc>
          <w:tcPr>
            <w:tcW w:w="2428" w:type="dxa"/>
          </w:tcPr>
          <w:p w:rsidR="00200C92" w:rsidRDefault="00200C92" w:rsidP="00AF73CB">
            <w:pPr>
              <w:tabs>
                <w:tab w:val="left" w:pos="6901"/>
              </w:tabs>
              <w:jc w:val="center"/>
              <w:rPr>
                <w:rFonts w:ascii="Arial" w:hAnsi="Arial" w:cs="Arial"/>
                <w:bCs/>
                <w:lang w:val="es-CL"/>
              </w:rPr>
            </w:pPr>
            <w:r>
              <w:rPr>
                <w:rFonts w:ascii="Arial" w:hAnsi="Arial" w:cs="Arial"/>
                <w:bCs/>
                <w:lang w:val="es-CL"/>
              </w:rPr>
              <w:t>Logra reconocer los factores de riesgos en cada uno de los ejercicios, realizando recomendaciones.</w:t>
            </w:r>
          </w:p>
        </w:tc>
        <w:tc>
          <w:tcPr>
            <w:tcW w:w="2386" w:type="dxa"/>
          </w:tcPr>
          <w:p w:rsidR="00200C92" w:rsidRDefault="00200C92" w:rsidP="00AF73CB">
            <w:pPr>
              <w:tabs>
                <w:tab w:val="left" w:pos="6901"/>
              </w:tabs>
              <w:jc w:val="center"/>
              <w:rPr>
                <w:rFonts w:ascii="Arial" w:hAnsi="Arial" w:cs="Arial"/>
                <w:bCs/>
              </w:rPr>
            </w:pPr>
            <w:r>
              <w:rPr>
                <w:rFonts w:ascii="Arial" w:hAnsi="Arial" w:cs="Arial"/>
                <w:bCs/>
                <w:lang w:val="es-CL"/>
              </w:rPr>
              <w:t>Logra reconocer con dificultad los factores de riesgos en cada uno de los ejercicios, realizando algunas recomendaciones.</w:t>
            </w:r>
          </w:p>
        </w:tc>
        <w:tc>
          <w:tcPr>
            <w:tcW w:w="2268" w:type="dxa"/>
          </w:tcPr>
          <w:p w:rsidR="00200C92" w:rsidRDefault="00200C92" w:rsidP="00AF73CB">
            <w:pPr>
              <w:tabs>
                <w:tab w:val="left" w:pos="6901"/>
              </w:tabs>
              <w:jc w:val="center"/>
              <w:rPr>
                <w:rFonts w:ascii="Arial" w:hAnsi="Arial" w:cs="Arial"/>
                <w:bCs/>
              </w:rPr>
            </w:pPr>
            <w:r>
              <w:rPr>
                <w:rFonts w:ascii="Arial" w:hAnsi="Arial" w:cs="Arial"/>
                <w:bCs/>
                <w:lang w:val="es-CL"/>
              </w:rPr>
              <w:t>Logra reconocer con dificultad los factores de riesgos en cada uno de los ejercicios, sin realizar recomendaciones.</w:t>
            </w:r>
          </w:p>
        </w:tc>
      </w:tr>
    </w:tbl>
    <w:p w:rsidR="006638F8" w:rsidRDefault="006638F8">
      <w:pPr>
        <w:tabs>
          <w:tab w:val="left" w:pos="6901"/>
        </w:tabs>
        <w:rPr>
          <w:rFonts w:ascii="Cavolini" w:hAnsi="Cavolini" w:cs="Cavolini"/>
          <w:b/>
          <w:bCs/>
        </w:rPr>
      </w:pPr>
    </w:p>
    <w:bookmarkEnd w:id="0"/>
    <w:p w:rsidR="006638F8" w:rsidRDefault="006638F8"/>
    <w:sectPr w:rsidR="006638F8">
      <w:headerReference w:type="default" r:id="rId23"/>
      <w:footerReference w:type="default" r:id="rId24"/>
      <w:headerReference w:type="first" r:id="rId25"/>
      <w:footerReference w:type="first" r:id="rId26"/>
      <w:pgSz w:w="12240" w:h="18720"/>
      <w:pgMar w:top="992" w:right="1287" w:bottom="1418" w:left="125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8F" w:rsidRDefault="00FA028F">
      <w:r>
        <w:separator/>
      </w:r>
    </w:p>
  </w:endnote>
  <w:endnote w:type="continuationSeparator" w:id="0">
    <w:p w:rsidR="00FA028F" w:rsidRDefault="00F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charset w:val="00"/>
    <w:family w:val="script"/>
    <w:pitch w:val="default"/>
    <w:sig w:usb0="00000000" w:usb1="00000000" w:usb2="0001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CB" w:rsidRDefault="00AF73CB">
    <w:pPr>
      <w:pStyle w:val="Piedepgina"/>
      <w:jc w:val="center"/>
      <w:rPr>
        <w:rFonts w:ascii="Arial" w:hAnsi="Arial" w:cs="Arial"/>
        <w:sz w:val="20"/>
        <w:szCs w:val="20"/>
        <w:lang w:val="es-CL"/>
      </w:rPr>
    </w:pPr>
    <w:r>
      <w:rPr>
        <w:rFonts w:ascii="Arial" w:hAnsi="Arial" w:cs="Arial"/>
        <w:sz w:val="20"/>
        <w:szCs w:val="20"/>
      </w:rPr>
      <w:t xml:space="preserve">Colegio Peumayen – </w:t>
    </w:r>
    <w:r>
      <w:rPr>
        <w:rFonts w:ascii="Arial" w:hAnsi="Arial" w:cs="Arial"/>
        <w:sz w:val="20"/>
        <w:szCs w:val="20"/>
        <w:lang w:val="es-CL"/>
      </w:rPr>
      <w:t>5</w:t>
    </w:r>
    <w:r w:rsidR="006C28C9">
      <w:rPr>
        <w:rFonts w:ascii="Arial" w:hAnsi="Arial" w:cs="Arial"/>
        <w:sz w:val="20"/>
        <w:szCs w:val="20"/>
      </w:rPr>
      <w:t>ta.</w:t>
    </w:r>
    <w:r>
      <w:rPr>
        <w:rFonts w:ascii="Arial" w:hAnsi="Arial" w:cs="Arial"/>
        <w:sz w:val="20"/>
        <w:szCs w:val="20"/>
      </w:rPr>
      <w:t xml:space="preserve"> Etapa –</w:t>
    </w:r>
    <w:r>
      <w:rPr>
        <w:rFonts w:ascii="Arial" w:hAnsi="Arial" w:cs="Arial"/>
        <w:sz w:val="20"/>
        <w:szCs w:val="20"/>
        <w:lang w:val="es-CL"/>
      </w:rPr>
      <w:t>Electivo de Educación</w:t>
    </w:r>
    <w:r>
      <w:rPr>
        <w:rFonts w:ascii="Arial" w:hAnsi="Arial" w:cs="Arial"/>
        <w:sz w:val="20"/>
        <w:szCs w:val="20"/>
      </w:rPr>
      <w:t xml:space="preserve"> Física – </w:t>
    </w:r>
    <w:r>
      <w:rPr>
        <w:rFonts w:ascii="Arial" w:hAnsi="Arial" w:cs="Arial"/>
        <w:sz w:val="20"/>
        <w:szCs w:val="20"/>
        <w:lang w:val="es-CL"/>
      </w:rPr>
      <w:t>3</w:t>
    </w:r>
    <w:r>
      <w:rPr>
        <w:rFonts w:ascii="Arial" w:hAnsi="Arial" w:cs="Arial"/>
        <w:sz w:val="20"/>
        <w:szCs w:val="20"/>
      </w:rPr>
      <w:t xml:space="preserve">ro. Medio – Prof. </w:t>
    </w:r>
    <w:r>
      <w:rPr>
        <w:rFonts w:ascii="Arial" w:hAnsi="Arial" w:cs="Arial"/>
        <w:sz w:val="20"/>
        <w:szCs w:val="20"/>
        <w:lang w:val="es-CL"/>
      </w:rPr>
      <w:t>Carlos Norambuena C.</w:t>
    </w:r>
  </w:p>
  <w:p w:rsidR="00AF73CB" w:rsidRDefault="00AF73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CB" w:rsidRDefault="00AF73CB">
    <w:pPr>
      <w:pStyle w:val="Piedepgina"/>
      <w:jc w:val="center"/>
    </w:pPr>
    <w:r>
      <w:fldChar w:fldCharType="begin"/>
    </w:r>
    <w:r>
      <w:instrText>PAGE   \* MERGEFORMAT</w:instrText>
    </w:r>
    <w:r>
      <w:fldChar w:fldCharType="separate"/>
    </w:r>
    <w:r>
      <w:t>1</w:t>
    </w:r>
    <w:r>
      <w:fldChar w:fldCharType="end"/>
    </w:r>
  </w:p>
  <w:p w:rsidR="00AF73CB" w:rsidRDefault="00AF73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8F" w:rsidRDefault="00FA028F">
      <w:r>
        <w:separator/>
      </w:r>
    </w:p>
  </w:footnote>
  <w:footnote w:type="continuationSeparator" w:id="0">
    <w:p w:rsidR="00FA028F" w:rsidRDefault="00FA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CB" w:rsidRDefault="00EE753F">
    <w:pPr>
      <w:pStyle w:val="Encabezado"/>
    </w:pPr>
    <w:r>
      <w:rPr>
        <w:rFonts w:ascii="Arial" w:hAnsi="Arial" w:cs="Arial"/>
        <w:b/>
        <w:noProof/>
        <w:sz w:val="18"/>
        <w:szCs w:val="20"/>
      </w:rPr>
      <mc:AlternateContent>
        <mc:Choice Requires="wps">
          <w:drawing>
            <wp:anchor distT="45720" distB="45720" distL="114300" distR="114300" simplePos="0" relativeHeight="251659264" behindDoc="0" locked="0" layoutInCell="1" allowOverlap="1" wp14:anchorId="3C4E6F9F" wp14:editId="281CFA3C">
              <wp:simplePos x="0" y="0"/>
              <wp:positionH relativeFrom="column">
                <wp:posOffset>3601085</wp:posOffset>
              </wp:positionH>
              <wp:positionV relativeFrom="paragraph">
                <wp:posOffset>-2540</wp:posOffset>
              </wp:positionV>
              <wp:extent cx="2526030" cy="670560"/>
              <wp:effectExtent l="0" t="0" r="7620" b="0"/>
              <wp:wrapSquare wrapText="bothSides"/>
              <wp:docPr id="10" name="Cuadro de texto 2"/>
              <wp:cNvGraphicFramePr/>
              <a:graphic xmlns:a="http://schemas.openxmlformats.org/drawingml/2006/main">
                <a:graphicData uri="http://schemas.microsoft.com/office/word/2010/wordprocessingShape">
                  <wps:wsp>
                    <wps:cNvSpPr txBox="1"/>
                    <wps:spPr>
                      <a:xfrm>
                        <a:off x="0" y="0"/>
                        <a:ext cx="2526030" cy="670560"/>
                      </a:xfrm>
                      <a:prstGeom prst="rect">
                        <a:avLst/>
                      </a:prstGeom>
                      <a:solidFill>
                        <a:srgbClr val="FFFFFF"/>
                      </a:solidFill>
                      <a:ln w="9525" cap="flat" cmpd="sng">
                        <a:noFill/>
                        <a:prstDash val="solid"/>
                        <a:miter/>
                        <a:headEnd type="none" w="med" len="med"/>
                        <a:tailEnd type="none" w="med" len="med"/>
                      </a:ln>
                    </wps:spPr>
                    <wps:txbx>
                      <w:txbxContent>
                        <w:p w:rsidR="00AF73CB" w:rsidRDefault="00AF73CB" w:rsidP="00B95C03">
                          <w:pPr>
                            <w:jc w:val="right"/>
                            <w:rPr>
                              <w:rFonts w:ascii="Arial" w:hAnsi="Arial" w:cs="Arial"/>
                              <w:b/>
                              <w:sz w:val="20"/>
                              <w:szCs w:val="20"/>
                              <w:lang w:val="es-CL"/>
                            </w:rPr>
                          </w:pPr>
                          <w:r>
                            <w:rPr>
                              <w:rFonts w:ascii="Arial" w:hAnsi="Arial" w:cs="Arial"/>
                              <w:b/>
                              <w:sz w:val="20"/>
                              <w:szCs w:val="20"/>
                              <w:lang w:val="es-CL"/>
                            </w:rPr>
                            <w:t>Colegio Peumayen</w:t>
                          </w:r>
                        </w:p>
                        <w:p w:rsidR="00AF73CB" w:rsidRDefault="00AF73CB" w:rsidP="00B95C03">
                          <w:pPr>
                            <w:jc w:val="right"/>
                            <w:rPr>
                              <w:rFonts w:ascii="Arial" w:hAnsi="Arial" w:cs="Arial"/>
                              <w:b/>
                              <w:sz w:val="20"/>
                              <w:szCs w:val="20"/>
                              <w:lang w:val="es-CL"/>
                            </w:rPr>
                          </w:pPr>
                          <w:r>
                            <w:rPr>
                              <w:rFonts w:ascii="Arial" w:hAnsi="Arial" w:cs="Arial"/>
                              <w:b/>
                              <w:sz w:val="20"/>
                              <w:szCs w:val="20"/>
                              <w:lang w:val="es-CL"/>
                            </w:rPr>
                            <w:t xml:space="preserve">Departamento de Educación Física </w:t>
                          </w:r>
                        </w:p>
                        <w:p w:rsidR="00AF73CB" w:rsidRDefault="00AF73CB" w:rsidP="00B95C03">
                          <w:pPr>
                            <w:jc w:val="right"/>
                            <w:rPr>
                              <w:rFonts w:ascii="Arial" w:hAnsi="Arial" w:cs="Arial"/>
                              <w:b/>
                              <w:sz w:val="20"/>
                              <w:szCs w:val="20"/>
                              <w:lang w:val="es-CL"/>
                            </w:rPr>
                          </w:pPr>
                          <w:r>
                            <w:rPr>
                              <w:rFonts w:ascii="Arial" w:hAnsi="Arial" w:cs="Arial"/>
                              <w:b/>
                              <w:sz w:val="20"/>
                              <w:szCs w:val="20"/>
                              <w:lang w:val="es-CL"/>
                            </w:rPr>
                            <w:t>Asignatura: Electivo Educación Física</w:t>
                          </w:r>
                        </w:p>
                        <w:p w:rsidR="00AF73CB" w:rsidRDefault="00AF73CB" w:rsidP="00B95C03">
                          <w:pPr>
                            <w:jc w:val="right"/>
                            <w:rPr>
                              <w:rFonts w:ascii="Arial" w:hAnsi="Arial" w:cs="Arial"/>
                              <w:b/>
                              <w:sz w:val="20"/>
                              <w:szCs w:val="20"/>
                              <w:lang w:val="es-CL"/>
                            </w:rPr>
                          </w:pPr>
                          <w:r>
                            <w:rPr>
                              <w:rFonts w:ascii="Arial" w:hAnsi="Arial" w:cs="Arial"/>
                              <w:b/>
                              <w:sz w:val="20"/>
                              <w:szCs w:val="20"/>
                              <w:lang w:val="es-CL"/>
                            </w:rPr>
                            <w:t>Profesor: Carlos Norambuena C.</w:t>
                          </w:r>
                        </w:p>
                        <w:p w:rsidR="00AF73CB" w:rsidRDefault="00AF73CB">
                          <w:pPr>
                            <w:jc w:val="both"/>
                            <w:rPr>
                              <w:rFonts w:ascii="Arial" w:hAnsi="Arial" w:cs="Arial"/>
                              <w:b/>
                              <w:sz w:val="20"/>
                              <w:szCs w:val="20"/>
                              <w:lang w:val="es-CL"/>
                            </w:rPr>
                          </w:pPr>
                        </w:p>
                        <w:p w:rsidR="00AF73CB" w:rsidRDefault="00AF73CB"/>
                      </w:txbxContent>
                    </wps:txbx>
                    <wps:bodyPr vert="horz" wrap="square" anchor="t" upright="1">
                      <a:noAutofit/>
                    </wps:bodyPr>
                  </wps:wsp>
                </a:graphicData>
              </a:graphic>
              <wp14:sizeRelH relativeFrom="margin">
                <wp14:pctWidth>0</wp14:pctWidth>
              </wp14:sizeRelH>
              <wp14:sizeRelV relativeFrom="margin">
                <wp14:pctHeight>0</wp14:pctHeight>
              </wp14:sizeRelV>
            </wp:anchor>
          </w:drawing>
        </mc:Choice>
        <mc:Fallback>
          <w:pict>
            <v:shapetype w14:anchorId="3C4E6F9F" id="_x0000_t202" coordsize="21600,21600" o:spt="202" path="m,l,21600r21600,l21600,xe">
              <v:stroke joinstyle="miter"/>
              <v:path gradientshapeok="t" o:connecttype="rect"/>
            </v:shapetype>
            <v:shape id="Cuadro de texto 2" o:spid="_x0000_s1026" type="#_x0000_t202" style="position:absolute;margin-left:283.55pt;margin-top:-.2pt;width:198.9pt;height:5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" stroked="f">
              <v:textbox>
                <w:txbxContent>
                  <w:p w:rsidR="00AF73CB" w:rsidRDefault="00AF73CB" w:rsidP="00B95C03">
                    <w:pPr>
                      <w:jc w:val="right"/>
                      <w:rPr>
                        <w:rFonts w:ascii="Arial" w:hAnsi="Arial" w:cs="Arial"/>
                        <w:b/>
                        <w:sz w:val="20"/>
                        <w:szCs w:val="20"/>
                        <w:lang w:val="es-CL"/>
                      </w:rPr>
                    </w:pPr>
                    <w:r>
                      <w:rPr>
                        <w:rFonts w:ascii="Arial" w:hAnsi="Arial" w:cs="Arial"/>
                        <w:b/>
                        <w:sz w:val="20"/>
                        <w:szCs w:val="20"/>
                        <w:lang w:val="es-CL"/>
                      </w:rPr>
                      <w:t>Colegio Peumayen</w:t>
                    </w:r>
                  </w:p>
                  <w:p w:rsidR="00AF73CB" w:rsidRDefault="00AF73CB" w:rsidP="00B95C03">
                    <w:pPr>
                      <w:jc w:val="right"/>
                      <w:rPr>
                        <w:rFonts w:ascii="Arial" w:hAnsi="Arial" w:cs="Arial"/>
                        <w:b/>
                        <w:sz w:val="20"/>
                        <w:szCs w:val="20"/>
                        <w:lang w:val="es-CL"/>
                      </w:rPr>
                    </w:pPr>
                    <w:r>
                      <w:rPr>
                        <w:rFonts w:ascii="Arial" w:hAnsi="Arial" w:cs="Arial"/>
                        <w:b/>
                        <w:sz w:val="20"/>
                        <w:szCs w:val="20"/>
                        <w:lang w:val="es-CL"/>
                      </w:rPr>
                      <w:t xml:space="preserve">Departamento de Educación Física </w:t>
                    </w:r>
                  </w:p>
                  <w:p w:rsidR="00AF73CB" w:rsidRDefault="00AF73CB" w:rsidP="00B95C03">
                    <w:pPr>
                      <w:jc w:val="right"/>
                      <w:rPr>
                        <w:rFonts w:ascii="Arial" w:hAnsi="Arial" w:cs="Arial"/>
                        <w:b/>
                        <w:sz w:val="20"/>
                        <w:szCs w:val="20"/>
                        <w:lang w:val="es-CL"/>
                      </w:rPr>
                    </w:pPr>
                    <w:r>
                      <w:rPr>
                        <w:rFonts w:ascii="Arial" w:hAnsi="Arial" w:cs="Arial"/>
                        <w:b/>
                        <w:sz w:val="20"/>
                        <w:szCs w:val="20"/>
                        <w:lang w:val="es-CL"/>
                      </w:rPr>
                      <w:t>Asignatura: Electivo Educación Física</w:t>
                    </w:r>
                  </w:p>
                  <w:p w:rsidR="00AF73CB" w:rsidRDefault="00AF73CB" w:rsidP="00B95C03">
                    <w:pPr>
                      <w:jc w:val="right"/>
                      <w:rPr>
                        <w:rFonts w:ascii="Arial" w:hAnsi="Arial" w:cs="Arial"/>
                        <w:b/>
                        <w:sz w:val="20"/>
                        <w:szCs w:val="20"/>
                        <w:lang w:val="es-CL"/>
                      </w:rPr>
                    </w:pPr>
                    <w:r>
                      <w:rPr>
                        <w:rFonts w:ascii="Arial" w:hAnsi="Arial" w:cs="Arial"/>
                        <w:b/>
                        <w:sz w:val="20"/>
                        <w:szCs w:val="20"/>
                        <w:lang w:val="es-CL"/>
                      </w:rPr>
                      <w:t>Profesor: Carlos Norambuena C.</w:t>
                    </w:r>
                  </w:p>
                  <w:p w:rsidR="00AF73CB" w:rsidRDefault="00AF73CB">
                    <w:pPr>
                      <w:jc w:val="both"/>
                      <w:rPr>
                        <w:rFonts w:ascii="Arial" w:hAnsi="Arial" w:cs="Arial"/>
                        <w:b/>
                        <w:sz w:val="20"/>
                        <w:szCs w:val="20"/>
                        <w:lang w:val="es-CL"/>
                      </w:rPr>
                    </w:pPr>
                  </w:p>
                  <w:p w:rsidR="00AF73CB" w:rsidRDefault="00AF73CB"/>
                </w:txbxContent>
              </v:textbox>
              <w10:wrap type="square"/>
            </v:shape>
          </w:pict>
        </mc:Fallback>
      </mc:AlternateContent>
    </w:r>
    <w:r>
      <w:rPr>
        <w:noProof/>
      </w:rPr>
      <w:drawing>
        <wp:anchor distT="0" distB="0" distL="114300" distR="114300" simplePos="0" relativeHeight="251660288" behindDoc="0" locked="0" layoutInCell="1" allowOverlap="1" wp14:anchorId="7842EE9B" wp14:editId="3AC896D0">
          <wp:simplePos x="0" y="0"/>
          <wp:positionH relativeFrom="column">
            <wp:posOffset>2058035</wp:posOffset>
          </wp:positionH>
          <wp:positionV relativeFrom="paragraph">
            <wp:posOffset>-2540</wp:posOffset>
          </wp:positionV>
          <wp:extent cx="743585" cy="670560"/>
          <wp:effectExtent l="0" t="0" r="0" b="0"/>
          <wp:wrapTopAndBottom/>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35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CB">
      <w:rPr>
        <w:rFonts w:ascii="Calibri Light" w:eastAsia="等线 Light" w:hAnsi="Calibri Light"/>
        <w:noProof/>
        <w:sz w:val="28"/>
        <w:szCs w:val="28"/>
      </w:rPr>
      <mc:AlternateContent>
        <mc:Choice Requires="wps">
          <w:drawing>
            <wp:anchor distT="0" distB="0" distL="114300" distR="114300" simplePos="0" relativeHeight="251657216" behindDoc="0" locked="0" layoutInCell="0" allowOverlap="1" wp14:anchorId="27148A15" wp14:editId="5A020DE9">
              <wp:simplePos x="0" y="0"/>
              <wp:positionH relativeFrom="page">
                <wp:posOffset>7120890</wp:posOffset>
              </wp:positionH>
              <wp:positionV relativeFrom="page">
                <wp:posOffset>2971800</wp:posOffset>
              </wp:positionV>
              <wp:extent cx="477520" cy="477520"/>
              <wp:effectExtent l="0" t="0" r="17780" b="17780"/>
              <wp:wrapNone/>
              <wp:docPr id="9"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ffectLst/>
                    </wps:spPr>
                    <wps:txbx>
                      <w:txbxContent>
                        <w:p w:rsidR="00AF73CB" w:rsidRDefault="00AF73CB">
                          <w:pPr>
                            <w:rPr>
                              <w:rStyle w:val="Nmerodepgina"/>
                              <w:color w:val="FFFFFF"/>
                            </w:rPr>
                          </w:pPr>
                          <w:r>
                            <w:rPr>
                              <w:sz w:val="22"/>
                              <w:szCs w:val="22"/>
                            </w:rPr>
                            <w:fldChar w:fldCharType="begin"/>
                          </w:r>
                          <w:r>
                            <w:instrText>PAGE    \* MERGEFORMAT</w:instrText>
                          </w:r>
                          <w:r>
                            <w:rPr>
                              <w:sz w:val="22"/>
                              <w:szCs w:val="22"/>
                            </w:rPr>
                            <w:fldChar w:fldCharType="separate"/>
                          </w:r>
                          <w:r w:rsidR="00410498" w:rsidRPr="00410498">
                            <w:rPr>
                              <w:rStyle w:val="Nmerodepgina"/>
                              <w:b/>
                              <w:bCs/>
                              <w:noProof/>
                              <w:color w:val="FFFFFF"/>
                            </w:rPr>
                            <w:t>8</w:t>
                          </w:r>
                          <w:r>
                            <w:rPr>
                              <w:b/>
                              <w:bCs/>
                              <w:color w:val="FFFFFF"/>
                            </w:rPr>
                            <w:fldChar w:fldCharType="end"/>
                          </w:r>
                        </w:p>
                      </w:txbxContent>
                    </wps:txbx>
                    <wps:bodyPr rot="0" vert="horz" wrap="square" lIns="0" tIns="45720" rIns="0" bIns="45720" anchor="t" anchorCtr="0" upright="1">
                      <a:noAutofit/>
                    </wps:bodyPr>
                  </wps:wsp>
                </a:graphicData>
              </a:graphic>
            </wp:anchor>
          </w:drawing>
        </mc:Choice>
        <mc:Fallback>
          <w:pict>
            <v:oval w14:anchorId="27148A15" id="Elipse 6" o:spid="_x0000_s1027" style="position:absolute;margin-left:560.7pt;margin-top:234pt;width:37.6pt;height:37.6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" o:allowincell="f" fillcolor="#9dbb61" stroked="f">
              <v:textbox inset="0,,0">
                <w:txbxContent>
                  <w:p w:rsidR="00AF73CB" w:rsidRDefault="00AF73CB">
                    <w:pPr>
                      <w:rPr>
                        <w:rStyle w:val="Nmerodepgina"/>
                        <w:color w:val="FFFFFF"/>
                      </w:rPr>
                    </w:pPr>
                    <w:r>
                      <w:rPr>
                        <w:sz w:val="22"/>
                        <w:szCs w:val="22"/>
                      </w:rPr>
                      <w:fldChar w:fldCharType="begin"/>
                    </w:r>
                    <w:r>
                      <w:instrText>PAGE    \* MERGEFORMAT</w:instrText>
                    </w:r>
                    <w:r>
                      <w:rPr>
                        <w:sz w:val="22"/>
                        <w:szCs w:val="22"/>
                      </w:rPr>
                      <w:fldChar w:fldCharType="separate"/>
                    </w:r>
                    <w:r w:rsidR="00410498" w:rsidRPr="00410498">
                      <w:rPr>
                        <w:rStyle w:val="Nmerodepgina"/>
                        <w:b/>
                        <w:bCs/>
                        <w:noProof/>
                        <w:color w:val="FFFFFF"/>
                      </w:rPr>
                      <w:t>8</w:t>
                    </w:r>
                    <w:r>
                      <w:rPr>
                        <w:b/>
                        <w:bCs/>
                        <w:color w:val="FFFFFF"/>
                      </w:rPr>
                      <w:fldChar w:fldCharType="end"/>
                    </w:r>
                  </w:p>
                </w:txbxContent>
              </v:textbox>
              <w10:wrap anchorx="page" anchory="page"/>
            </v:oval>
          </w:pict>
        </mc:Fallback>
      </mc:AlternateContent>
    </w:r>
    <w:r w:rsidR="00AF73CB">
      <w:t xml:space="preserve">                                                                       </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CB" w:rsidRDefault="00AF73CB">
    <w:pPr>
      <w:tabs>
        <w:tab w:val="left" w:pos="6585"/>
      </w:tabs>
      <w:ind w:left="708" w:firstLine="708"/>
      <w:jc w:val="right"/>
      <w:rPr>
        <w:b/>
        <w:sz w:val="20"/>
        <w:szCs w:val="20"/>
        <w:lang w:val="es-CL"/>
      </w:rPr>
    </w:pPr>
    <w:r>
      <w:rPr>
        <w:b/>
        <w:noProof/>
        <w:sz w:val="20"/>
        <w:szCs w:val="20"/>
      </w:rPr>
      <w:drawing>
        <wp:anchor distT="0" distB="0" distL="114300" distR="114300" simplePos="0" relativeHeight="251658240" behindDoc="0" locked="0" layoutInCell="1" allowOverlap="1">
          <wp:simplePos x="0" y="0"/>
          <wp:positionH relativeFrom="margin">
            <wp:posOffset>1504950</wp:posOffset>
          </wp:positionH>
          <wp:positionV relativeFrom="margin">
            <wp:posOffset>-1087120</wp:posOffset>
          </wp:positionV>
          <wp:extent cx="742950" cy="668020"/>
          <wp:effectExtent l="0" t="0" r="0" b="1778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stretch>
                    <a:fillRect/>
                  </a:stretch>
                </pic:blipFill>
                <pic:spPr>
                  <a:xfrm>
                    <a:off x="0" y="0"/>
                    <a:ext cx="742950" cy="668020"/>
                  </a:xfrm>
                  <a:prstGeom prst="rect">
                    <a:avLst/>
                  </a:prstGeom>
                  <a:noFill/>
                  <a:ln>
                    <a:noFill/>
                  </a:ln>
                </pic:spPr>
              </pic:pic>
            </a:graphicData>
          </a:graphic>
        </wp:anchor>
      </w:drawing>
    </w:r>
    <w:r>
      <w:rPr>
        <w:b/>
        <w:sz w:val="20"/>
        <w:szCs w:val="20"/>
        <w:lang w:val="es-CL"/>
      </w:rPr>
      <w:t xml:space="preserve">       </w:t>
    </w:r>
    <w:r>
      <w:rPr>
        <w:b/>
        <w:sz w:val="20"/>
        <w:szCs w:val="20"/>
        <w:lang w:val="es-CL"/>
      </w:rPr>
      <w:tab/>
    </w:r>
    <w:r>
      <w:rPr>
        <w:b/>
        <w:sz w:val="20"/>
        <w:szCs w:val="20"/>
        <w:lang w:val="es-CL"/>
      </w:rPr>
      <w:tab/>
      <w:t xml:space="preserve">          </w:t>
    </w:r>
  </w:p>
  <w:p w:rsidR="00AF73CB" w:rsidRDefault="00AF73CB">
    <w:pPr>
      <w:pStyle w:val="Encabezado"/>
    </w:pPr>
  </w:p>
  <w:p w:rsidR="00AF73CB" w:rsidRDefault="00AF73CB">
    <w:pPr>
      <w:pStyle w:val="Encabezado"/>
      <w:ind w:firstLine="708"/>
    </w:pPr>
  </w:p>
  <w:p w:rsidR="00AF73CB" w:rsidRDefault="00AF73CB">
    <w:pPr>
      <w:pStyle w:val="Encabezado"/>
      <w:ind w:firstLine="708"/>
    </w:pPr>
  </w:p>
  <w:p w:rsidR="00AF73CB" w:rsidRDefault="00AF73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81B"/>
    <w:multiLevelType w:val="multilevel"/>
    <w:tmpl w:val="159F38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E9579E"/>
    <w:multiLevelType w:val="multilevel"/>
    <w:tmpl w:val="2AE9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6C2EAA"/>
    <w:multiLevelType w:val="multilevel"/>
    <w:tmpl w:val="2E6C2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Medina Quezada">
    <w15:presenceInfo w15:providerId="None" w15:userId="René Medina Quez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comments" w:enforcement="1" w:cryptProviderType="rsaAES" w:cryptAlgorithmClass="hash" w:cryptAlgorithmType="typeAny" w:cryptAlgorithmSid="14" w:cryptSpinCount="100000" w:hash="EL2LciVBRfRoH5nWrufDL3nAgzDa4kqHOIjn4xFkZ5prLk+g88NWZrorswT1XL+Da0EZh04kY+Bv6JCCoGg9lQ==" w:salt="tGrtSyaBUXx9jxD3gcsh7Q=="/>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F4"/>
    <w:rsid w:val="00141184"/>
    <w:rsid w:val="00200C92"/>
    <w:rsid w:val="00205556"/>
    <w:rsid w:val="002C0F14"/>
    <w:rsid w:val="003B5387"/>
    <w:rsid w:val="00410498"/>
    <w:rsid w:val="004B31E6"/>
    <w:rsid w:val="00534B6E"/>
    <w:rsid w:val="005E21CF"/>
    <w:rsid w:val="006638F8"/>
    <w:rsid w:val="006C28C9"/>
    <w:rsid w:val="007B1CDD"/>
    <w:rsid w:val="009330F4"/>
    <w:rsid w:val="00A0362A"/>
    <w:rsid w:val="00A36720"/>
    <w:rsid w:val="00AA4EF7"/>
    <w:rsid w:val="00AF73CB"/>
    <w:rsid w:val="00B07C60"/>
    <w:rsid w:val="00B1336C"/>
    <w:rsid w:val="00B94546"/>
    <w:rsid w:val="00B95C03"/>
    <w:rsid w:val="00BD6049"/>
    <w:rsid w:val="00BE46BA"/>
    <w:rsid w:val="00C602C7"/>
    <w:rsid w:val="00D17683"/>
    <w:rsid w:val="00DF1E67"/>
    <w:rsid w:val="00EE753F"/>
    <w:rsid w:val="00EF6D74"/>
    <w:rsid w:val="00FA028F"/>
    <w:rsid w:val="00FF6C11"/>
    <w:rsid w:val="1C8E035F"/>
    <w:rsid w:val="23F708CF"/>
    <w:rsid w:val="39530934"/>
    <w:rsid w:val="4A9D2DCC"/>
    <w:rsid w:val="4EF27416"/>
    <w:rsid w:val="70744E43"/>
    <w:rsid w:val="79F3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38904DB-628B-495F-B215-FC487D8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cs="Tahoma"/>
      <w:sz w:val="16"/>
      <w:szCs w:val="16"/>
    </w:rPr>
  </w:style>
  <w:style w:type="paragraph" w:styleId="Piedepgina">
    <w:name w:val="footer"/>
    <w:basedOn w:val="Normal"/>
    <w:link w:val="PiedepginaCar"/>
    <w:uiPriority w:val="99"/>
    <w:qFormat/>
    <w:pPr>
      <w:tabs>
        <w:tab w:val="center" w:pos="4419"/>
        <w:tab w:val="right" w:pos="8838"/>
      </w:tabs>
    </w:pPr>
  </w:style>
  <w:style w:type="paragraph" w:styleId="Encabezado">
    <w:name w:val="header"/>
    <w:basedOn w:val="Normal"/>
    <w:link w:val="EncabezadoCar"/>
    <w:qFormat/>
    <w:pPr>
      <w:tabs>
        <w:tab w:val="center" w:pos="4419"/>
        <w:tab w:val="right" w:pos="8838"/>
      </w:tabs>
    </w:pPr>
  </w:style>
  <w:style w:type="paragraph" w:styleId="NormalWeb">
    <w:name w:val="Normal (Web)"/>
    <w:basedOn w:val="Normal"/>
    <w:uiPriority w:val="99"/>
    <w:unhideWhenUsed/>
    <w:pPr>
      <w:spacing w:before="100" w:beforeAutospacing="1" w:after="100" w:afterAutospacing="1"/>
      <w:jc w:val="both"/>
    </w:pPr>
    <w:rPr>
      <w:rFonts w:ascii="Arial" w:hAnsi="Arial" w:cs="Arial"/>
      <w:sz w:val="17"/>
      <w:szCs w:val="17"/>
      <w:lang w:val="es-MX" w:eastAsia="es-MX"/>
    </w:rPr>
  </w:style>
  <w:style w:type="character" w:styleId="Hipervnculovisitado">
    <w:name w:val="FollowedHyperlink"/>
    <w:basedOn w:val="Fuentedeprrafopredeter"/>
    <w:uiPriority w:val="99"/>
    <w:unhideWhenUsed/>
    <w:rPr>
      <w:color w:val="954F72"/>
      <w:u w:val="single"/>
    </w:rPr>
  </w:style>
  <w:style w:type="character" w:styleId="Hipervnculo">
    <w:name w:val="Hyperlink"/>
    <w:uiPriority w:val="99"/>
    <w:unhideWhenUsed/>
    <w:rPr>
      <w:color w:val="0000FF"/>
      <w:u w:val="single"/>
    </w:rPr>
  </w:style>
  <w:style w:type="character" w:styleId="Nmerodepgina">
    <w:name w:val="page number"/>
    <w:basedOn w:val="Fuentedeprrafopredeter"/>
    <w:uiPriority w:val="99"/>
    <w:unhideWhenUsed/>
  </w:style>
  <w:style w:type="table" w:styleId="Tablaconcuadrcula">
    <w:name w:val="Table Grid"/>
    <w:basedOn w:val="Tablanormal"/>
    <w:uiPriority w:val="39"/>
    <w:pPr>
      <w:spacing w:after="0" w:line="240" w:lineRule="auto"/>
    </w:pPr>
    <w:rPr>
      <w:rFonts w:eastAsia="Times New Roman"/>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20"/>
      <w:contextualSpacing/>
    </w:pPr>
    <w:rPr>
      <w:lang w:val="es-CL" w:eastAsia="es-CL"/>
    </w:rPr>
  </w:style>
  <w:style w:type="paragraph" w:styleId="Sinespaciado">
    <w:name w:val="No Spacing"/>
    <w:uiPriority w:val="1"/>
    <w:qFormat/>
    <w:pPr>
      <w:spacing w:after="0" w:line="240" w:lineRule="auto"/>
    </w:pPr>
    <w:rPr>
      <w:rFonts w:eastAsia="Times New Roman"/>
      <w:sz w:val="24"/>
      <w:szCs w:val="24"/>
    </w:r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rPr>
      <w:rFonts w:ascii="Tahoma" w:eastAsia="Times New Roman" w:hAnsi="Tahoma" w:cs="Tahoma"/>
      <w:sz w:val="16"/>
      <w:szCs w:val="16"/>
      <w:lang w:val="es-ES" w:eastAsia="es-ES"/>
    </w:rPr>
  </w:style>
  <w:style w:type="character" w:customStyle="1" w:styleId="UnresolvedMention">
    <w:name w:val="Unresolved Mention"/>
    <w:basedOn w:val="Fuentedeprrafopredeter"/>
    <w:uiPriority w:val="99"/>
    <w:unhideWhenUsed/>
    <w:qFormat/>
    <w:rPr>
      <w:color w:val="605E5C"/>
      <w:shd w:val="clear" w:color="auto" w:fill="E1DFDD"/>
    </w:r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abitualmente.com/como-empezar-a-hacer-ejercicio/"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ofesor.carlos.norambuen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ofesor.carlos.norambuena@gmail.com"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sor.carlos.norambuena@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fesor.carlos.norambuena@gmail.com"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vitonica.com/entrenamiento/rutina-de-ejercicios-en-casa-un-ejemplo-practico" TargetMode="External"/><Relationship Id="rId14" Type="http://schemas.openxmlformats.org/officeDocument/2006/relationships/hyperlink" Target="mailto:profesor.carlos.norambuena@gmail.com"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2417</Words>
  <Characters>13295</Characters>
  <Application>Microsoft Office Word</Application>
  <DocSecurity>8</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11</cp:revision>
  <dcterms:created xsi:type="dcterms:W3CDTF">2020-06-30T15:17:00Z</dcterms:created>
  <dcterms:modified xsi:type="dcterms:W3CDTF">2020-06-30T16:16:00Z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